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E122" w14:textId="77777777" w:rsidR="00F27F7E" w:rsidRDefault="00F27F7E" w:rsidP="00F27F7E">
      <w:pPr>
        <w:rPr>
          <w:b/>
        </w:rPr>
      </w:pPr>
      <w:r>
        <w:rPr>
          <w:rFonts w:hint="eastAsia"/>
          <w:b/>
        </w:rPr>
        <w:t>附件2</w:t>
      </w:r>
    </w:p>
    <w:p w14:paraId="5E74ABD1" w14:textId="77777777" w:rsidR="00F27F7E" w:rsidRDefault="00F27F7E" w:rsidP="00F27F7E">
      <w:pPr>
        <w:jc w:val="center"/>
        <w:rPr>
          <w:b/>
        </w:rPr>
      </w:pPr>
    </w:p>
    <w:p w14:paraId="3CF0624B" w14:textId="77777777" w:rsidR="00F27F7E" w:rsidRPr="00F27F7E" w:rsidRDefault="00F27F7E" w:rsidP="00F27F7E">
      <w:pPr>
        <w:jc w:val="center"/>
        <w:rPr>
          <w:b/>
        </w:rPr>
      </w:pPr>
      <w:r w:rsidRPr="00F27F7E">
        <w:rPr>
          <w:rFonts w:hint="eastAsia"/>
          <w:b/>
        </w:rPr>
        <w:t>中国经济发展和全球化项目</w:t>
      </w:r>
    </w:p>
    <w:p w14:paraId="6CF7AA44" w14:textId="77777777" w:rsidR="00F27F7E" w:rsidRPr="00F27F7E" w:rsidRDefault="00F27F7E" w:rsidP="00F27F7E">
      <w:pPr>
        <w:jc w:val="center"/>
        <w:rPr>
          <w:b/>
        </w:rPr>
      </w:pPr>
      <w:r w:rsidRPr="00F27F7E">
        <w:rPr>
          <w:rFonts w:hint="eastAsia"/>
          <w:b/>
        </w:rPr>
        <w:t>国际商务</w:t>
      </w:r>
      <w:r w:rsidRPr="00F27F7E">
        <w:rPr>
          <w:b/>
        </w:rPr>
        <w:t>硕士</w:t>
      </w:r>
      <w:r w:rsidRPr="00F27F7E">
        <w:rPr>
          <w:rFonts w:hint="eastAsia"/>
          <w:b/>
        </w:rPr>
        <w:t>课程设置</w:t>
      </w:r>
    </w:p>
    <w:p w14:paraId="744BD66E" w14:textId="77777777" w:rsidR="00F27F7E" w:rsidRPr="00F27F7E" w:rsidRDefault="00F27F7E" w:rsidP="00F27F7E">
      <w:pPr>
        <w:jc w:val="center"/>
        <w:rPr>
          <w:b/>
        </w:rPr>
      </w:pPr>
      <w:r w:rsidRPr="00F27F7E">
        <w:rPr>
          <w:b/>
        </w:rPr>
        <w:t>Curriculum of International Business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2218"/>
        <w:gridCol w:w="2338"/>
        <w:gridCol w:w="1040"/>
        <w:gridCol w:w="1097"/>
      </w:tblGrid>
      <w:tr w:rsidR="00F27F7E" w:rsidRPr="00F27F7E" w14:paraId="3FE782F7" w14:textId="77777777" w:rsidTr="00C641E5">
        <w:trPr>
          <w:trHeight w:val="567"/>
          <w:tblHeader/>
          <w:jc w:val="center"/>
        </w:trPr>
        <w:tc>
          <w:tcPr>
            <w:tcW w:w="1591" w:type="dxa"/>
            <w:vAlign w:val="center"/>
          </w:tcPr>
          <w:p w14:paraId="1C6E312D" w14:textId="77777777" w:rsidR="00F27F7E" w:rsidRPr="00F27F7E" w:rsidRDefault="00F27F7E" w:rsidP="00F27F7E">
            <w:pPr>
              <w:rPr>
                <w:b/>
              </w:rPr>
            </w:pPr>
            <w:r w:rsidRPr="00F27F7E">
              <w:rPr>
                <w:rFonts w:hint="eastAsia"/>
                <w:b/>
              </w:rPr>
              <w:t>学分要求</w:t>
            </w:r>
          </w:p>
          <w:p w14:paraId="4A613E86" w14:textId="77777777" w:rsidR="00F27F7E" w:rsidRPr="00F27F7E" w:rsidRDefault="00F27F7E" w:rsidP="00F27F7E">
            <w:pPr>
              <w:rPr>
                <w:b/>
              </w:rPr>
            </w:pPr>
            <w:r w:rsidRPr="00F27F7E">
              <w:rPr>
                <w:rFonts w:hint="eastAsia"/>
                <w:b/>
              </w:rPr>
              <w:t>Credits</w:t>
            </w:r>
            <w:r w:rsidRPr="00F27F7E">
              <w:rPr>
                <w:b/>
              </w:rPr>
              <w:t xml:space="preserve"> </w:t>
            </w:r>
            <w:r w:rsidRPr="00F27F7E">
              <w:rPr>
                <w:rFonts w:hint="eastAsia"/>
                <w:b/>
              </w:rPr>
              <w:t>required</w:t>
            </w:r>
          </w:p>
        </w:tc>
        <w:tc>
          <w:tcPr>
            <w:tcW w:w="2202" w:type="dxa"/>
            <w:vAlign w:val="center"/>
          </w:tcPr>
          <w:p w14:paraId="0FA876D8" w14:textId="77777777" w:rsidR="00F27F7E" w:rsidRPr="00F27F7E" w:rsidRDefault="00F27F7E" w:rsidP="00F27F7E">
            <w:pPr>
              <w:rPr>
                <w:b/>
              </w:rPr>
            </w:pPr>
            <w:r w:rsidRPr="00F27F7E">
              <w:rPr>
                <w:rFonts w:hint="eastAsia"/>
                <w:b/>
              </w:rPr>
              <w:t>课程名称</w:t>
            </w:r>
          </w:p>
          <w:p w14:paraId="4CE3FFFB" w14:textId="77777777" w:rsidR="00F27F7E" w:rsidRPr="00F27F7E" w:rsidRDefault="00F27F7E" w:rsidP="00F27F7E">
            <w:pPr>
              <w:rPr>
                <w:b/>
              </w:rPr>
            </w:pPr>
            <w:r w:rsidRPr="00F27F7E">
              <w:rPr>
                <w:rFonts w:hint="eastAsia"/>
                <w:b/>
              </w:rPr>
              <w:t>Chinese</w:t>
            </w:r>
            <w:r w:rsidRPr="00F27F7E">
              <w:rPr>
                <w:b/>
              </w:rPr>
              <w:t xml:space="preserve"> C</w:t>
            </w:r>
            <w:r w:rsidRPr="00F27F7E">
              <w:rPr>
                <w:rFonts w:hint="eastAsia"/>
                <w:b/>
              </w:rPr>
              <w:t>ourses</w:t>
            </w:r>
            <w:r w:rsidRPr="00F27F7E">
              <w:rPr>
                <w:b/>
              </w:rPr>
              <w:t>’ N</w:t>
            </w:r>
            <w:r w:rsidRPr="00F27F7E">
              <w:rPr>
                <w:rFonts w:hint="eastAsia"/>
                <w:b/>
              </w:rPr>
              <w:t>ame</w:t>
            </w:r>
          </w:p>
        </w:tc>
        <w:tc>
          <w:tcPr>
            <w:tcW w:w="2321" w:type="dxa"/>
            <w:vAlign w:val="center"/>
          </w:tcPr>
          <w:p w14:paraId="61E00CE9" w14:textId="77777777" w:rsidR="00F27F7E" w:rsidRPr="00F27F7E" w:rsidRDefault="00F27F7E" w:rsidP="00F27F7E">
            <w:pPr>
              <w:rPr>
                <w:b/>
              </w:rPr>
            </w:pPr>
            <w:r w:rsidRPr="00F27F7E">
              <w:rPr>
                <w:rFonts w:hint="eastAsia"/>
                <w:b/>
              </w:rPr>
              <w:t>英文课程名称</w:t>
            </w:r>
          </w:p>
          <w:p w14:paraId="6B5C207B" w14:textId="77777777" w:rsidR="00F27F7E" w:rsidRPr="00F27F7E" w:rsidRDefault="00F27F7E" w:rsidP="00F27F7E">
            <w:pPr>
              <w:rPr>
                <w:b/>
              </w:rPr>
            </w:pPr>
            <w:r w:rsidRPr="00F27F7E">
              <w:rPr>
                <w:rFonts w:hint="eastAsia"/>
                <w:b/>
              </w:rPr>
              <w:t>Courses</w:t>
            </w:r>
            <w:r w:rsidRPr="00F27F7E">
              <w:rPr>
                <w:b/>
              </w:rPr>
              <w:t>’ N</w:t>
            </w:r>
            <w:r w:rsidRPr="00F27F7E">
              <w:rPr>
                <w:rFonts w:hint="eastAsia"/>
                <w:b/>
              </w:rPr>
              <w:t>ame</w:t>
            </w:r>
          </w:p>
        </w:tc>
        <w:tc>
          <w:tcPr>
            <w:tcW w:w="1032" w:type="dxa"/>
            <w:vAlign w:val="center"/>
          </w:tcPr>
          <w:p w14:paraId="485706B8" w14:textId="77777777" w:rsidR="00F27F7E" w:rsidRPr="00F27F7E" w:rsidRDefault="00F27F7E" w:rsidP="00F27F7E">
            <w:pPr>
              <w:rPr>
                <w:b/>
              </w:rPr>
            </w:pPr>
            <w:r w:rsidRPr="00F27F7E">
              <w:rPr>
                <w:rFonts w:hint="eastAsia"/>
                <w:b/>
              </w:rPr>
              <w:t>学分</w:t>
            </w:r>
          </w:p>
          <w:p w14:paraId="4DA99A62" w14:textId="77777777" w:rsidR="00F27F7E" w:rsidRPr="00F27F7E" w:rsidRDefault="00F27F7E" w:rsidP="00F27F7E">
            <w:pPr>
              <w:rPr>
                <w:b/>
              </w:rPr>
            </w:pPr>
            <w:r w:rsidRPr="00F27F7E">
              <w:rPr>
                <w:b/>
              </w:rPr>
              <w:t>C</w:t>
            </w:r>
            <w:r w:rsidRPr="00F27F7E">
              <w:rPr>
                <w:rFonts w:hint="eastAsia"/>
                <w:b/>
              </w:rPr>
              <w:t>redits</w:t>
            </w:r>
          </w:p>
        </w:tc>
        <w:tc>
          <w:tcPr>
            <w:tcW w:w="10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47DC3" w14:textId="77777777" w:rsidR="00F27F7E" w:rsidRPr="00F27F7E" w:rsidRDefault="00F27F7E" w:rsidP="00F27F7E">
            <w:pPr>
              <w:rPr>
                <w:b/>
              </w:rPr>
            </w:pPr>
            <w:r w:rsidRPr="00F27F7E">
              <w:rPr>
                <w:rFonts w:hint="eastAsia"/>
                <w:b/>
              </w:rPr>
              <w:t>开课</w:t>
            </w:r>
          </w:p>
          <w:p w14:paraId="21A98BB7" w14:textId="77777777" w:rsidR="00F27F7E" w:rsidRPr="00F27F7E" w:rsidRDefault="00F27F7E" w:rsidP="00F27F7E">
            <w:pPr>
              <w:rPr>
                <w:b/>
              </w:rPr>
            </w:pPr>
            <w:r w:rsidRPr="00F27F7E">
              <w:rPr>
                <w:rFonts w:hint="eastAsia"/>
                <w:b/>
              </w:rPr>
              <w:t>学期</w:t>
            </w:r>
          </w:p>
          <w:p w14:paraId="0061B849" w14:textId="77777777" w:rsidR="00F27F7E" w:rsidRPr="00F27F7E" w:rsidRDefault="00F27F7E" w:rsidP="00F27F7E">
            <w:pPr>
              <w:rPr>
                <w:b/>
              </w:rPr>
            </w:pPr>
            <w:r w:rsidRPr="00F27F7E">
              <w:rPr>
                <w:rFonts w:hint="eastAsia"/>
                <w:b/>
              </w:rPr>
              <w:t>Semester</w:t>
            </w:r>
          </w:p>
        </w:tc>
      </w:tr>
      <w:tr w:rsidR="00F27F7E" w:rsidRPr="00F27F7E" w14:paraId="1BD65805" w14:textId="77777777" w:rsidTr="00C641E5">
        <w:trPr>
          <w:cantSplit/>
          <w:trHeight w:val="567"/>
          <w:jc w:val="center"/>
        </w:trPr>
        <w:tc>
          <w:tcPr>
            <w:tcW w:w="1591" w:type="dxa"/>
            <w:vMerge w:val="restart"/>
            <w:vAlign w:val="center"/>
          </w:tcPr>
          <w:p w14:paraId="2F980B49" w14:textId="77777777" w:rsidR="00F27F7E" w:rsidRPr="00F27F7E" w:rsidRDefault="00F27F7E" w:rsidP="00F27F7E">
            <w:r w:rsidRPr="00F27F7E">
              <w:rPr>
                <w:rFonts w:hint="eastAsia"/>
              </w:rPr>
              <w:t>必修课2</w:t>
            </w:r>
            <w:r w:rsidRPr="00F27F7E">
              <w:t>3</w:t>
            </w:r>
            <w:r w:rsidRPr="00F27F7E">
              <w:rPr>
                <w:rFonts w:hint="eastAsia"/>
              </w:rPr>
              <w:t>学分</w:t>
            </w:r>
          </w:p>
          <w:p w14:paraId="76F5B14E" w14:textId="77777777" w:rsidR="00F27F7E" w:rsidRPr="00F27F7E" w:rsidRDefault="00F27F7E" w:rsidP="00F27F7E">
            <w:r w:rsidRPr="00F27F7E">
              <w:t xml:space="preserve">Compulsory course </w:t>
            </w:r>
          </w:p>
          <w:p w14:paraId="4A9FE99B" w14:textId="77777777" w:rsidR="00F27F7E" w:rsidRPr="00F27F7E" w:rsidRDefault="00F27F7E" w:rsidP="00F27F7E">
            <w:r w:rsidRPr="00F27F7E">
              <w:t>23 credits</w:t>
            </w:r>
          </w:p>
        </w:tc>
        <w:tc>
          <w:tcPr>
            <w:tcW w:w="2202" w:type="dxa"/>
            <w:vAlign w:val="center"/>
          </w:tcPr>
          <w:p w14:paraId="73D1CB47" w14:textId="77777777" w:rsidR="00F27F7E" w:rsidRPr="00F27F7E" w:rsidRDefault="00F27F7E" w:rsidP="00F27F7E">
            <w:r w:rsidRPr="00F27F7E">
              <w:rPr>
                <w:rFonts w:hint="eastAsia"/>
              </w:rPr>
              <w:t>汉语综合</w:t>
            </w:r>
          </w:p>
        </w:tc>
        <w:tc>
          <w:tcPr>
            <w:tcW w:w="2321" w:type="dxa"/>
            <w:vAlign w:val="center"/>
          </w:tcPr>
          <w:p w14:paraId="5270592E" w14:textId="77777777" w:rsidR="00F27F7E" w:rsidRPr="00F27F7E" w:rsidRDefault="00F27F7E" w:rsidP="00F27F7E">
            <w:r w:rsidRPr="00F27F7E">
              <w:t>Comprehensive Chinese</w:t>
            </w:r>
          </w:p>
        </w:tc>
        <w:tc>
          <w:tcPr>
            <w:tcW w:w="1032" w:type="dxa"/>
            <w:vAlign w:val="center"/>
          </w:tcPr>
          <w:p w14:paraId="3B1A1340" w14:textId="77777777" w:rsidR="00F27F7E" w:rsidRPr="00F27F7E" w:rsidRDefault="00F27F7E" w:rsidP="00F27F7E">
            <w:r w:rsidRPr="00F27F7E">
              <w:t>4</w:t>
            </w:r>
          </w:p>
        </w:tc>
        <w:tc>
          <w:tcPr>
            <w:tcW w:w="10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15A69" w14:textId="77777777" w:rsidR="00F27F7E" w:rsidRPr="00F27F7E" w:rsidRDefault="00F27F7E" w:rsidP="00F27F7E">
            <w:r w:rsidRPr="00F27F7E">
              <w:rPr>
                <w:rFonts w:hint="eastAsia"/>
              </w:rPr>
              <w:t>1</w:t>
            </w:r>
          </w:p>
        </w:tc>
      </w:tr>
      <w:tr w:rsidR="00F27F7E" w:rsidRPr="00F27F7E" w14:paraId="5FE7B3D0" w14:textId="77777777" w:rsidTr="00C641E5">
        <w:trPr>
          <w:cantSplit/>
          <w:trHeight w:val="567"/>
          <w:jc w:val="center"/>
        </w:trPr>
        <w:tc>
          <w:tcPr>
            <w:tcW w:w="1591" w:type="dxa"/>
            <w:vMerge/>
            <w:vAlign w:val="center"/>
          </w:tcPr>
          <w:p w14:paraId="08FB849F" w14:textId="77777777" w:rsidR="00F27F7E" w:rsidRPr="00F27F7E" w:rsidRDefault="00F27F7E" w:rsidP="00F27F7E"/>
        </w:tc>
        <w:tc>
          <w:tcPr>
            <w:tcW w:w="2202" w:type="dxa"/>
            <w:vAlign w:val="center"/>
          </w:tcPr>
          <w:p w14:paraId="341B8235" w14:textId="77777777" w:rsidR="00F27F7E" w:rsidRPr="00F27F7E" w:rsidRDefault="00F27F7E" w:rsidP="00F27F7E">
            <w:r w:rsidRPr="00F27F7E">
              <w:rPr>
                <w:rFonts w:hint="eastAsia"/>
              </w:rPr>
              <w:t>中国概况</w:t>
            </w:r>
          </w:p>
        </w:tc>
        <w:tc>
          <w:tcPr>
            <w:tcW w:w="2321" w:type="dxa"/>
            <w:vAlign w:val="center"/>
          </w:tcPr>
          <w:p w14:paraId="1E5EF8CF" w14:textId="77777777" w:rsidR="00F27F7E" w:rsidRPr="00F27F7E" w:rsidRDefault="00F27F7E" w:rsidP="00F27F7E">
            <w:r w:rsidRPr="00F27F7E">
              <w:t>Overview of China</w:t>
            </w:r>
          </w:p>
        </w:tc>
        <w:tc>
          <w:tcPr>
            <w:tcW w:w="1032" w:type="dxa"/>
            <w:vAlign w:val="center"/>
          </w:tcPr>
          <w:p w14:paraId="3C7BD09A" w14:textId="77777777" w:rsidR="00F27F7E" w:rsidRPr="00F27F7E" w:rsidRDefault="00F27F7E" w:rsidP="00F27F7E">
            <w:r w:rsidRPr="00F27F7E">
              <w:t>3</w:t>
            </w:r>
          </w:p>
        </w:tc>
        <w:tc>
          <w:tcPr>
            <w:tcW w:w="10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E6EA5" w14:textId="77777777" w:rsidR="00F27F7E" w:rsidRPr="00F27F7E" w:rsidRDefault="00F27F7E" w:rsidP="00F27F7E">
            <w:r w:rsidRPr="00F27F7E">
              <w:rPr>
                <w:rFonts w:hint="eastAsia"/>
              </w:rPr>
              <w:t>1</w:t>
            </w:r>
          </w:p>
        </w:tc>
      </w:tr>
      <w:tr w:rsidR="00F27F7E" w:rsidRPr="00F27F7E" w14:paraId="45097D51" w14:textId="77777777" w:rsidTr="00C641E5">
        <w:trPr>
          <w:cantSplit/>
          <w:trHeight w:val="567"/>
          <w:jc w:val="center"/>
        </w:trPr>
        <w:tc>
          <w:tcPr>
            <w:tcW w:w="1591" w:type="dxa"/>
            <w:vMerge/>
            <w:vAlign w:val="center"/>
          </w:tcPr>
          <w:p w14:paraId="56EA26C6" w14:textId="77777777" w:rsidR="00F27F7E" w:rsidRPr="00F27F7E" w:rsidRDefault="00F27F7E" w:rsidP="00F27F7E"/>
        </w:tc>
        <w:tc>
          <w:tcPr>
            <w:tcW w:w="2202" w:type="dxa"/>
            <w:vAlign w:val="center"/>
          </w:tcPr>
          <w:p w14:paraId="6FDE6F91" w14:textId="77777777" w:rsidR="00F27F7E" w:rsidRPr="00F27F7E" w:rsidRDefault="00F27F7E" w:rsidP="00F27F7E">
            <w:r w:rsidRPr="00F27F7E">
              <w:rPr>
                <w:rFonts w:hint="eastAsia"/>
              </w:rPr>
              <w:t>国际商务经济学基础</w:t>
            </w:r>
          </w:p>
        </w:tc>
        <w:tc>
          <w:tcPr>
            <w:tcW w:w="2321" w:type="dxa"/>
            <w:vAlign w:val="center"/>
          </w:tcPr>
          <w:p w14:paraId="436AEE42" w14:textId="77777777" w:rsidR="00F27F7E" w:rsidRPr="00F27F7E" w:rsidRDefault="00F27F7E" w:rsidP="00F27F7E">
            <w:r w:rsidRPr="00F27F7E">
              <w:t>Fundamentals of I</w:t>
            </w:r>
            <w:r w:rsidRPr="00F27F7E">
              <w:rPr>
                <w:rFonts w:hint="eastAsia"/>
              </w:rPr>
              <w:t>nternational</w:t>
            </w:r>
            <w:r w:rsidRPr="00F27F7E">
              <w:t xml:space="preserve"> B</w:t>
            </w:r>
            <w:r w:rsidRPr="00F27F7E">
              <w:rPr>
                <w:rFonts w:hint="eastAsia"/>
              </w:rPr>
              <w:t>usiness</w:t>
            </w:r>
            <w:r w:rsidRPr="00F27F7E">
              <w:t xml:space="preserve"> Economics</w:t>
            </w:r>
          </w:p>
        </w:tc>
        <w:tc>
          <w:tcPr>
            <w:tcW w:w="1032" w:type="dxa"/>
            <w:vAlign w:val="center"/>
          </w:tcPr>
          <w:p w14:paraId="7843390F" w14:textId="77777777" w:rsidR="00F27F7E" w:rsidRPr="00F27F7E" w:rsidRDefault="00F27F7E" w:rsidP="00F27F7E">
            <w:r w:rsidRPr="00F27F7E">
              <w:t>3</w:t>
            </w:r>
          </w:p>
        </w:tc>
        <w:tc>
          <w:tcPr>
            <w:tcW w:w="1089" w:type="dxa"/>
            <w:vAlign w:val="center"/>
          </w:tcPr>
          <w:p w14:paraId="45F0E18B" w14:textId="77777777" w:rsidR="00F27F7E" w:rsidRPr="00F27F7E" w:rsidRDefault="00F27F7E" w:rsidP="00F27F7E">
            <w:r w:rsidRPr="00F27F7E">
              <w:rPr>
                <w:rFonts w:hint="eastAsia"/>
              </w:rPr>
              <w:t>1</w:t>
            </w:r>
          </w:p>
        </w:tc>
      </w:tr>
      <w:tr w:rsidR="00F27F7E" w:rsidRPr="00F27F7E" w14:paraId="401688B7" w14:textId="77777777" w:rsidTr="00C641E5">
        <w:trPr>
          <w:cantSplit/>
          <w:trHeight w:val="567"/>
          <w:jc w:val="center"/>
        </w:trPr>
        <w:tc>
          <w:tcPr>
            <w:tcW w:w="1591" w:type="dxa"/>
            <w:vMerge/>
            <w:vAlign w:val="center"/>
          </w:tcPr>
          <w:p w14:paraId="181974E1" w14:textId="77777777" w:rsidR="00F27F7E" w:rsidRPr="00F27F7E" w:rsidRDefault="00F27F7E" w:rsidP="00F27F7E"/>
        </w:tc>
        <w:tc>
          <w:tcPr>
            <w:tcW w:w="2202" w:type="dxa"/>
            <w:vAlign w:val="center"/>
          </w:tcPr>
          <w:p w14:paraId="23A59729" w14:textId="77777777" w:rsidR="00F27F7E" w:rsidRPr="00F27F7E" w:rsidRDefault="00F27F7E" w:rsidP="00F27F7E">
            <w:r w:rsidRPr="00F27F7E">
              <w:rPr>
                <w:rFonts w:hint="eastAsia"/>
              </w:rPr>
              <w:t>国际会计</w:t>
            </w:r>
          </w:p>
        </w:tc>
        <w:tc>
          <w:tcPr>
            <w:tcW w:w="2321" w:type="dxa"/>
            <w:vAlign w:val="center"/>
          </w:tcPr>
          <w:p w14:paraId="22A4B4F2" w14:textId="77777777" w:rsidR="00F27F7E" w:rsidRPr="00F27F7E" w:rsidRDefault="00F27F7E" w:rsidP="00F27F7E">
            <w:r w:rsidRPr="00F27F7E">
              <w:t>International Accounting</w:t>
            </w:r>
          </w:p>
        </w:tc>
        <w:tc>
          <w:tcPr>
            <w:tcW w:w="1032" w:type="dxa"/>
            <w:vAlign w:val="center"/>
          </w:tcPr>
          <w:p w14:paraId="23BE7278" w14:textId="77777777" w:rsidR="00F27F7E" w:rsidRPr="00F27F7E" w:rsidRDefault="00F27F7E" w:rsidP="00F27F7E">
            <w:r w:rsidRPr="00F27F7E">
              <w:t>2</w:t>
            </w:r>
          </w:p>
        </w:tc>
        <w:tc>
          <w:tcPr>
            <w:tcW w:w="1089" w:type="dxa"/>
            <w:vAlign w:val="center"/>
          </w:tcPr>
          <w:p w14:paraId="5C3A352B" w14:textId="77777777" w:rsidR="00F27F7E" w:rsidRPr="00F27F7E" w:rsidRDefault="00F27F7E" w:rsidP="00F27F7E">
            <w:r w:rsidRPr="00F27F7E">
              <w:rPr>
                <w:rFonts w:hint="eastAsia"/>
              </w:rPr>
              <w:t>2</w:t>
            </w:r>
          </w:p>
        </w:tc>
      </w:tr>
      <w:tr w:rsidR="00F27F7E" w:rsidRPr="00F27F7E" w14:paraId="3767180C" w14:textId="77777777" w:rsidTr="00C641E5">
        <w:trPr>
          <w:cantSplit/>
          <w:trHeight w:val="567"/>
          <w:jc w:val="center"/>
        </w:trPr>
        <w:tc>
          <w:tcPr>
            <w:tcW w:w="1591" w:type="dxa"/>
            <w:vMerge/>
            <w:vAlign w:val="center"/>
          </w:tcPr>
          <w:p w14:paraId="3B87A302" w14:textId="77777777" w:rsidR="00F27F7E" w:rsidRPr="00F27F7E" w:rsidRDefault="00F27F7E" w:rsidP="00F27F7E"/>
        </w:tc>
        <w:tc>
          <w:tcPr>
            <w:tcW w:w="2202" w:type="dxa"/>
            <w:vAlign w:val="center"/>
          </w:tcPr>
          <w:p w14:paraId="5D8544FD" w14:textId="77777777" w:rsidR="00F27F7E" w:rsidRPr="00F27F7E" w:rsidRDefault="00F27F7E" w:rsidP="00F27F7E">
            <w:r w:rsidRPr="00F27F7E">
              <w:rPr>
                <w:rFonts w:hint="eastAsia"/>
              </w:rPr>
              <w:t>国际商务</w:t>
            </w:r>
          </w:p>
        </w:tc>
        <w:tc>
          <w:tcPr>
            <w:tcW w:w="2321" w:type="dxa"/>
            <w:vAlign w:val="center"/>
          </w:tcPr>
          <w:p w14:paraId="5CB47FC4" w14:textId="77777777" w:rsidR="00F27F7E" w:rsidRPr="00F27F7E" w:rsidRDefault="00F27F7E" w:rsidP="00F27F7E">
            <w:r w:rsidRPr="00F27F7E">
              <w:t>International Business</w:t>
            </w:r>
          </w:p>
        </w:tc>
        <w:tc>
          <w:tcPr>
            <w:tcW w:w="1032" w:type="dxa"/>
            <w:vAlign w:val="center"/>
          </w:tcPr>
          <w:p w14:paraId="13966496" w14:textId="77777777" w:rsidR="00F27F7E" w:rsidRPr="00F27F7E" w:rsidRDefault="00F27F7E" w:rsidP="00F27F7E">
            <w:r w:rsidRPr="00F27F7E">
              <w:t>3</w:t>
            </w:r>
          </w:p>
        </w:tc>
        <w:tc>
          <w:tcPr>
            <w:tcW w:w="1089" w:type="dxa"/>
            <w:vAlign w:val="center"/>
          </w:tcPr>
          <w:p w14:paraId="0B9D94EE" w14:textId="77777777" w:rsidR="00F27F7E" w:rsidRPr="00F27F7E" w:rsidRDefault="00F27F7E" w:rsidP="00F27F7E">
            <w:r w:rsidRPr="00F27F7E">
              <w:rPr>
                <w:rFonts w:hint="eastAsia"/>
              </w:rPr>
              <w:t>1</w:t>
            </w:r>
          </w:p>
        </w:tc>
      </w:tr>
      <w:tr w:rsidR="00F27F7E" w:rsidRPr="00F27F7E" w14:paraId="4B755B4C" w14:textId="77777777" w:rsidTr="00C641E5">
        <w:trPr>
          <w:cantSplit/>
          <w:trHeight w:val="567"/>
          <w:jc w:val="center"/>
        </w:trPr>
        <w:tc>
          <w:tcPr>
            <w:tcW w:w="1591" w:type="dxa"/>
            <w:vMerge/>
            <w:vAlign w:val="center"/>
          </w:tcPr>
          <w:p w14:paraId="091256EF" w14:textId="77777777" w:rsidR="00F27F7E" w:rsidRPr="00F27F7E" w:rsidRDefault="00F27F7E" w:rsidP="00F27F7E"/>
        </w:tc>
        <w:tc>
          <w:tcPr>
            <w:tcW w:w="2202" w:type="dxa"/>
            <w:vAlign w:val="center"/>
          </w:tcPr>
          <w:p w14:paraId="1F9DC8BF" w14:textId="77777777" w:rsidR="00F27F7E" w:rsidRPr="00F27F7E" w:rsidRDefault="00F27F7E" w:rsidP="00F27F7E">
            <w:r w:rsidRPr="00F27F7E">
              <w:rPr>
                <w:rFonts w:hint="eastAsia"/>
              </w:rPr>
              <w:t>国际结算</w:t>
            </w:r>
          </w:p>
        </w:tc>
        <w:tc>
          <w:tcPr>
            <w:tcW w:w="2321" w:type="dxa"/>
            <w:vAlign w:val="center"/>
          </w:tcPr>
          <w:p w14:paraId="032B0A87" w14:textId="77777777" w:rsidR="00F27F7E" w:rsidRPr="00F27F7E" w:rsidRDefault="00F27F7E" w:rsidP="00F27F7E">
            <w:r w:rsidRPr="00F27F7E">
              <w:t>International Settlement</w:t>
            </w:r>
          </w:p>
        </w:tc>
        <w:tc>
          <w:tcPr>
            <w:tcW w:w="1032" w:type="dxa"/>
            <w:vAlign w:val="center"/>
          </w:tcPr>
          <w:p w14:paraId="253F86EE" w14:textId="77777777" w:rsidR="00F27F7E" w:rsidRPr="00F27F7E" w:rsidRDefault="00F27F7E" w:rsidP="00F27F7E">
            <w:r w:rsidRPr="00F27F7E">
              <w:t>2</w:t>
            </w:r>
          </w:p>
        </w:tc>
        <w:tc>
          <w:tcPr>
            <w:tcW w:w="1089" w:type="dxa"/>
            <w:vAlign w:val="center"/>
          </w:tcPr>
          <w:p w14:paraId="1128208C" w14:textId="77777777" w:rsidR="00F27F7E" w:rsidRPr="00F27F7E" w:rsidRDefault="00F27F7E" w:rsidP="00F27F7E">
            <w:r w:rsidRPr="00F27F7E">
              <w:rPr>
                <w:rFonts w:hint="eastAsia"/>
              </w:rPr>
              <w:t>1</w:t>
            </w:r>
          </w:p>
        </w:tc>
      </w:tr>
      <w:tr w:rsidR="00F27F7E" w:rsidRPr="00F27F7E" w14:paraId="483A09D8" w14:textId="77777777" w:rsidTr="00C641E5">
        <w:trPr>
          <w:cantSplit/>
          <w:trHeight w:val="567"/>
          <w:jc w:val="center"/>
        </w:trPr>
        <w:tc>
          <w:tcPr>
            <w:tcW w:w="1591" w:type="dxa"/>
            <w:vMerge/>
            <w:vAlign w:val="center"/>
          </w:tcPr>
          <w:p w14:paraId="703C548A" w14:textId="77777777" w:rsidR="00F27F7E" w:rsidRPr="00F27F7E" w:rsidRDefault="00F27F7E" w:rsidP="00F27F7E"/>
        </w:tc>
        <w:tc>
          <w:tcPr>
            <w:tcW w:w="2202" w:type="dxa"/>
            <w:vAlign w:val="center"/>
          </w:tcPr>
          <w:p w14:paraId="55841B7B" w14:textId="77777777" w:rsidR="00F27F7E" w:rsidRPr="00F27F7E" w:rsidRDefault="00F27F7E" w:rsidP="00F27F7E">
            <w:r w:rsidRPr="00F27F7E">
              <w:rPr>
                <w:rFonts w:hint="eastAsia"/>
              </w:rPr>
              <w:t>国际商务谈判</w:t>
            </w:r>
          </w:p>
        </w:tc>
        <w:tc>
          <w:tcPr>
            <w:tcW w:w="2321" w:type="dxa"/>
            <w:vAlign w:val="center"/>
          </w:tcPr>
          <w:p w14:paraId="481F2682" w14:textId="77777777" w:rsidR="00F27F7E" w:rsidRPr="00F27F7E" w:rsidRDefault="00F27F7E" w:rsidP="00F27F7E">
            <w:r w:rsidRPr="00F27F7E">
              <w:rPr>
                <w:rFonts w:hint="eastAsia"/>
              </w:rPr>
              <w:t>International Business Negotiation</w:t>
            </w:r>
          </w:p>
        </w:tc>
        <w:tc>
          <w:tcPr>
            <w:tcW w:w="1032" w:type="dxa"/>
            <w:vAlign w:val="center"/>
          </w:tcPr>
          <w:p w14:paraId="6E15277C" w14:textId="77777777" w:rsidR="00F27F7E" w:rsidRPr="00F27F7E" w:rsidRDefault="00F27F7E" w:rsidP="00F27F7E">
            <w:r w:rsidRPr="00F27F7E">
              <w:rPr>
                <w:rFonts w:hint="eastAsia"/>
              </w:rPr>
              <w:t>2</w:t>
            </w:r>
          </w:p>
        </w:tc>
        <w:tc>
          <w:tcPr>
            <w:tcW w:w="1089" w:type="dxa"/>
            <w:vAlign w:val="center"/>
          </w:tcPr>
          <w:p w14:paraId="3C98AD38" w14:textId="77777777" w:rsidR="00F27F7E" w:rsidRPr="00F27F7E" w:rsidRDefault="00F27F7E" w:rsidP="00F27F7E">
            <w:r w:rsidRPr="00F27F7E">
              <w:rPr>
                <w:rFonts w:hint="eastAsia"/>
              </w:rPr>
              <w:t>1</w:t>
            </w:r>
          </w:p>
        </w:tc>
      </w:tr>
      <w:tr w:rsidR="00F27F7E" w:rsidRPr="00F27F7E" w14:paraId="48E59A6F" w14:textId="77777777" w:rsidTr="00C641E5">
        <w:trPr>
          <w:cantSplit/>
          <w:trHeight w:val="567"/>
          <w:jc w:val="center"/>
        </w:trPr>
        <w:tc>
          <w:tcPr>
            <w:tcW w:w="1591" w:type="dxa"/>
            <w:vMerge/>
            <w:vAlign w:val="center"/>
          </w:tcPr>
          <w:p w14:paraId="75988EC3" w14:textId="77777777" w:rsidR="00F27F7E" w:rsidRPr="00F27F7E" w:rsidRDefault="00F27F7E" w:rsidP="00F27F7E"/>
        </w:tc>
        <w:tc>
          <w:tcPr>
            <w:tcW w:w="2202" w:type="dxa"/>
            <w:vAlign w:val="center"/>
          </w:tcPr>
          <w:p w14:paraId="78A9D33C" w14:textId="77777777" w:rsidR="00F27F7E" w:rsidRPr="00F27F7E" w:rsidRDefault="00F27F7E" w:rsidP="00F27F7E">
            <w:r w:rsidRPr="00F27F7E">
              <w:rPr>
                <w:rFonts w:hint="eastAsia"/>
              </w:rPr>
              <w:t>国际营销</w:t>
            </w:r>
          </w:p>
        </w:tc>
        <w:tc>
          <w:tcPr>
            <w:tcW w:w="2321" w:type="dxa"/>
            <w:vAlign w:val="center"/>
          </w:tcPr>
          <w:p w14:paraId="2619A381" w14:textId="77777777" w:rsidR="00F27F7E" w:rsidRPr="00F27F7E" w:rsidRDefault="00F27F7E" w:rsidP="00F27F7E">
            <w:r w:rsidRPr="00F27F7E">
              <w:t>Global Marketing</w:t>
            </w:r>
          </w:p>
        </w:tc>
        <w:tc>
          <w:tcPr>
            <w:tcW w:w="1032" w:type="dxa"/>
            <w:vAlign w:val="center"/>
          </w:tcPr>
          <w:p w14:paraId="40A24555" w14:textId="77777777" w:rsidR="00F27F7E" w:rsidRPr="00F27F7E" w:rsidRDefault="00F27F7E" w:rsidP="00F27F7E">
            <w:r w:rsidRPr="00F27F7E">
              <w:t>2</w:t>
            </w:r>
          </w:p>
        </w:tc>
        <w:tc>
          <w:tcPr>
            <w:tcW w:w="1089" w:type="dxa"/>
            <w:vAlign w:val="center"/>
          </w:tcPr>
          <w:p w14:paraId="2C4AB3EF" w14:textId="77777777" w:rsidR="00F27F7E" w:rsidRPr="00F27F7E" w:rsidRDefault="00F27F7E" w:rsidP="00F27F7E">
            <w:r w:rsidRPr="00F27F7E">
              <w:rPr>
                <w:rFonts w:hint="eastAsia"/>
              </w:rPr>
              <w:t>1</w:t>
            </w:r>
          </w:p>
        </w:tc>
      </w:tr>
      <w:tr w:rsidR="00F27F7E" w:rsidRPr="00F27F7E" w14:paraId="0159A5C1" w14:textId="77777777" w:rsidTr="00C641E5">
        <w:trPr>
          <w:cantSplit/>
          <w:trHeight w:val="567"/>
          <w:jc w:val="center"/>
        </w:trPr>
        <w:tc>
          <w:tcPr>
            <w:tcW w:w="1591" w:type="dxa"/>
            <w:vMerge/>
            <w:vAlign w:val="center"/>
          </w:tcPr>
          <w:p w14:paraId="2B628086" w14:textId="77777777" w:rsidR="00F27F7E" w:rsidRPr="00F27F7E" w:rsidRDefault="00F27F7E" w:rsidP="00F27F7E"/>
        </w:tc>
        <w:tc>
          <w:tcPr>
            <w:tcW w:w="2202" w:type="dxa"/>
            <w:vAlign w:val="center"/>
          </w:tcPr>
          <w:p w14:paraId="7CE9533E" w14:textId="77777777" w:rsidR="00F27F7E" w:rsidRPr="00F27F7E" w:rsidRDefault="00F27F7E" w:rsidP="00F27F7E">
            <w:r w:rsidRPr="00F27F7E">
              <w:rPr>
                <w:rFonts w:hint="eastAsia"/>
              </w:rPr>
              <w:t>国际投资</w:t>
            </w:r>
          </w:p>
        </w:tc>
        <w:tc>
          <w:tcPr>
            <w:tcW w:w="2321" w:type="dxa"/>
            <w:vAlign w:val="center"/>
          </w:tcPr>
          <w:p w14:paraId="1E2B6511" w14:textId="77777777" w:rsidR="00F27F7E" w:rsidRPr="00F27F7E" w:rsidRDefault="00F27F7E" w:rsidP="00F27F7E">
            <w:r w:rsidRPr="00F27F7E">
              <w:rPr>
                <w:rFonts w:hint="eastAsia"/>
              </w:rPr>
              <w:t>International Investment</w:t>
            </w:r>
          </w:p>
        </w:tc>
        <w:tc>
          <w:tcPr>
            <w:tcW w:w="1032" w:type="dxa"/>
            <w:vAlign w:val="center"/>
          </w:tcPr>
          <w:p w14:paraId="01D0F441" w14:textId="77777777" w:rsidR="00F27F7E" w:rsidRPr="00F27F7E" w:rsidRDefault="00F27F7E" w:rsidP="00F27F7E">
            <w:r w:rsidRPr="00F27F7E">
              <w:rPr>
                <w:rFonts w:hint="eastAsia"/>
              </w:rPr>
              <w:t>2</w:t>
            </w:r>
          </w:p>
        </w:tc>
        <w:tc>
          <w:tcPr>
            <w:tcW w:w="1089" w:type="dxa"/>
            <w:vAlign w:val="center"/>
          </w:tcPr>
          <w:p w14:paraId="48370222" w14:textId="77777777" w:rsidR="00F27F7E" w:rsidRPr="00F27F7E" w:rsidRDefault="00F27F7E" w:rsidP="00F27F7E">
            <w:r w:rsidRPr="00F27F7E">
              <w:rPr>
                <w:rFonts w:hint="eastAsia"/>
              </w:rPr>
              <w:t>1</w:t>
            </w:r>
          </w:p>
        </w:tc>
      </w:tr>
      <w:tr w:rsidR="00F27F7E" w:rsidRPr="00F27F7E" w14:paraId="63BC1F63" w14:textId="77777777" w:rsidTr="00C641E5">
        <w:trPr>
          <w:cantSplit/>
          <w:trHeight w:val="567"/>
          <w:jc w:val="center"/>
        </w:trPr>
        <w:tc>
          <w:tcPr>
            <w:tcW w:w="1591" w:type="dxa"/>
            <w:vMerge w:val="restart"/>
            <w:vAlign w:val="center"/>
          </w:tcPr>
          <w:p w14:paraId="67388798" w14:textId="77777777" w:rsidR="00F27F7E" w:rsidRPr="00F27F7E" w:rsidRDefault="00F27F7E" w:rsidP="00F27F7E">
            <w:r w:rsidRPr="00F27F7E">
              <w:rPr>
                <w:rFonts w:hint="eastAsia"/>
              </w:rPr>
              <w:t>专业选修课</w:t>
            </w:r>
            <w:r w:rsidRPr="00F27F7E">
              <w:t>10</w:t>
            </w:r>
            <w:r w:rsidRPr="00F27F7E">
              <w:rPr>
                <w:rFonts w:hint="eastAsia"/>
              </w:rPr>
              <w:t>学分，其中行业前沿讲座必选</w:t>
            </w:r>
          </w:p>
          <w:p w14:paraId="7EB6D20B" w14:textId="77777777" w:rsidR="00F27F7E" w:rsidRPr="00F27F7E" w:rsidRDefault="00F27F7E" w:rsidP="00F27F7E">
            <w:r w:rsidRPr="00F27F7E">
              <w:t xml:space="preserve">Professional elective course </w:t>
            </w:r>
          </w:p>
          <w:p w14:paraId="46A4F704" w14:textId="77777777" w:rsidR="00F27F7E" w:rsidRPr="00F27F7E" w:rsidRDefault="00F27F7E" w:rsidP="00F27F7E">
            <w:r w:rsidRPr="00F27F7E">
              <w:t>10 credits</w:t>
            </w:r>
            <w:r w:rsidRPr="00F27F7E">
              <w:rPr>
                <w:rFonts w:hint="eastAsia"/>
              </w:rPr>
              <w:t>，</w:t>
            </w:r>
            <w:r w:rsidRPr="00F27F7E">
              <w:t xml:space="preserve">Frontier lectures </w:t>
            </w:r>
            <w:r w:rsidRPr="00F27F7E">
              <w:rPr>
                <w:rFonts w:hint="eastAsia"/>
              </w:rPr>
              <w:t>required</w:t>
            </w:r>
          </w:p>
        </w:tc>
        <w:tc>
          <w:tcPr>
            <w:tcW w:w="2202" w:type="dxa"/>
            <w:vAlign w:val="center"/>
          </w:tcPr>
          <w:p w14:paraId="41A53A95" w14:textId="77777777" w:rsidR="00F27F7E" w:rsidRPr="00F27F7E" w:rsidRDefault="00F27F7E" w:rsidP="00F27F7E">
            <w:r w:rsidRPr="00F27F7E">
              <w:rPr>
                <w:rFonts w:hint="eastAsia"/>
              </w:rPr>
              <w:t>管理数量分析</w:t>
            </w:r>
          </w:p>
        </w:tc>
        <w:tc>
          <w:tcPr>
            <w:tcW w:w="2321" w:type="dxa"/>
            <w:vAlign w:val="center"/>
          </w:tcPr>
          <w:p w14:paraId="7AC52FB5" w14:textId="77777777" w:rsidR="00F27F7E" w:rsidRPr="00F27F7E" w:rsidRDefault="00F27F7E" w:rsidP="00F27F7E">
            <w:r w:rsidRPr="00F27F7E">
              <w:rPr>
                <w:rFonts w:hint="eastAsia"/>
              </w:rPr>
              <w:t>Quantitative Analysis for Management</w:t>
            </w:r>
          </w:p>
        </w:tc>
        <w:tc>
          <w:tcPr>
            <w:tcW w:w="1032" w:type="dxa"/>
            <w:vAlign w:val="center"/>
          </w:tcPr>
          <w:p w14:paraId="79C41AD3" w14:textId="77777777" w:rsidR="00F27F7E" w:rsidRPr="00F27F7E" w:rsidRDefault="00F27F7E" w:rsidP="00F27F7E">
            <w:r w:rsidRPr="00F27F7E">
              <w:rPr>
                <w:rFonts w:hint="eastAsia"/>
              </w:rPr>
              <w:t>2</w:t>
            </w:r>
          </w:p>
        </w:tc>
        <w:tc>
          <w:tcPr>
            <w:tcW w:w="1089" w:type="dxa"/>
            <w:vAlign w:val="center"/>
          </w:tcPr>
          <w:p w14:paraId="73461C64" w14:textId="77777777" w:rsidR="00F27F7E" w:rsidRPr="00F27F7E" w:rsidRDefault="00F27F7E" w:rsidP="00F27F7E">
            <w:r w:rsidRPr="00F27F7E">
              <w:rPr>
                <w:rFonts w:hint="eastAsia"/>
              </w:rPr>
              <w:t>1</w:t>
            </w:r>
          </w:p>
        </w:tc>
      </w:tr>
      <w:tr w:rsidR="00F27F7E" w:rsidRPr="00F27F7E" w14:paraId="5951ED54" w14:textId="77777777" w:rsidTr="00C641E5">
        <w:trPr>
          <w:cantSplit/>
          <w:trHeight w:val="567"/>
          <w:jc w:val="center"/>
        </w:trPr>
        <w:tc>
          <w:tcPr>
            <w:tcW w:w="1591" w:type="dxa"/>
            <w:vMerge/>
            <w:vAlign w:val="center"/>
          </w:tcPr>
          <w:p w14:paraId="430D0AEE" w14:textId="77777777" w:rsidR="00F27F7E" w:rsidRPr="00F27F7E" w:rsidRDefault="00F27F7E" w:rsidP="00F27F7E"/>
        </w:tc>
        <w:tc>
          <w:tcPr>
            <w:tcW w:w="2202" w:type="dxa"/>
            <w:vAlign w:val="center"/>
          </w:tcPr>
          <w:p w14:paraId="666930DD" w14:textId="77777777" w:rsidR="00F27F7E" w:rsidRPr="00F27F7E" w:rsidRDefault="00F27F7E" w:rsidP="00F27F7E">
            <w:r w:rsidRPr="00F27F7E">
              <w:rPr>
                <w:rFonts w:hint="eastAsia"/>
              </w:rPr>
              <w:t>跨国管理</w:t>
            </w:r>
          </w:p>
        </w:tc>
        <w:tc>
          <w:tcPr>
            <w:tcW w:w="2321" w:type="dxa"/>
            <w:vAlign w:val="center"/>
          </w:tcPr>
          <w:p w14:paraId="6C847768" w14:textId="77777777" w:rsidR="00F27F7E" w:rsidRPr="00F27F7E" w:rsidRDefault="00F27F7E" w:rsidP="00F27F7E">
            <w:r w:rsidRPr="00F27F7E">
              <w:rPr>
                <w:rFonts w:hint="eastAsia"/>
              </w:rPr>
              <w:t>Multinational Management</w:t>
            </w:r>
          </w:p>
        </w:tc>
        <w:tc>
          <w:tcPr>
            <w:tcW w:w="1032" w:type="dxa"/>
            <w:vAlign w:val="center"/>
          </w:tcPr>
          <w:p w14:paraId="30E5CAEA" w14:textId="77777777" w:rsidR="00F27F7E" w:rsidRPr="00F27F7E" w:rsidRDefault="00F27F7E" w:rsidP="00F27F7E">
            <w:r w:rsidRPr="00F27F7E">
              <w:rPr>
                <w:rFonts w:hint="eastAsia"/>
              </w:rPr>
              <w:t>2</w:t>
            </w:r>
          </w:p>
        </w:tc>
        <w:tc>
          <w:tcPr>
            <w:tcW w:w="1089" w:type="dxa"/>
            <w:vAlign w:val="center"/>
          </w:tcPr>
          <w:p w14:paraId="7AA64FD7" w14:textId="77777777" w:rsidR="00F27F7E" w:rsidRPr="00F27F7E" w:rsidRDefault="00F27F7E" w:rsidP="00F27F7E">
            <w:r w:rsidRPr="00F27F7E">
              <w:rPr>
                <w:rFonts w:hint="eastAsia"/>
              </w:rPr>
              <w:t>1</w:t>
            </w:r>
          </w:p>
        </w:tc>
      </w:tr>
      <w:tr w:rsidR="00F27F7E" w:rsidRPr="00F27F7E" w14:paraId="340AFCF2" w14:textId="77777777" w:rsidTr="00C641E5">
        <w:trPr>
          <w:cantSplit/>
          <w:trHeight w:val="567"/>
          <w:jc w:val="center"/>
        </w:trPr>
        <w:tc>
          <w:tcPr>
            <w:tcW w:w="1591" w:type="dxa"/>
            <w:vMerge/>
            <w:vAlign w:val="center"/>
          </w:tcPr>
          <w:p w14:paraId="370AA408" w14:textId="77777777" w:rsidR="00F27F7E" w:rsidRPr="00F27F7E" w:rsidRDefault="00F27F7E" w:rsidP="00F27F7E"/>
        </w:tc>
        <w:tc>
          <w:tcPr>
            <w:tcW w:w="2202" w:type="dxa"/>
            <w:vAlign w:val="center"/>
          </w:tcPr>
          <w:p w14:paraId="2E438BB1" w14:textId="77777777" w:rsidR="00F27F7E" w:rsidRPr="00F27F7E" w:rsidRDefault="00F27F7E" w:rsidP="00F27F7E">
            <w:r w:rsidRPr="00F27F7E">
              <w:rPr>
                <w:rFonts w:hint="eastAsia"/>
              </w:rPr>
              <w:t>组织行为学</w:t>
            </w:r>
          </w:p>
        </w:tc>
        <w:tc>
          <w:tcPr>
            <w:tcW w:w="2321" w:type="dxa"/>
            <w:vAlign w:val="center"/>
          </w:tcPr>
          <w:p w14:paraId="7052D566" w14:textId="77777777" w:rsidR="00F27F7E" w:rsidRPr="00F27F7E" w:rsidRDefault="00F27F7E" w:rsidP="00F27F7E">
            <w:r w:rsidRPr="00F27F7E">
              <w:t>Organizational Behavior</w:t>
            </w:r>
          </w:p>
        </w:tc>
        <w:tc>
          <w:tcPr>
            <w:tcW w:w="1032" w:type="dxa"/>
            <w:vAlign w:val="center"/>
          </w:tcPr>
          <w:p w14:paraId="34D18A90" w14:textId="77777777" w:rsidR="00F27F7E" w:rsidRPr="00F27F7E" w:rsidRDefault="00F27F7E" w:rsidP="00F27F7E">
            <w:r w:rsidRPr="00F27F7E">
              <w:t>2</w:t>
            </w:r>
          </w:p>
        </w:tc>
        <w:tc>
          <w:tcPr>
            <w:tcW w:w="1089" w:type="dxa"/>
            <w:vAlign w:val="center"/>
          </w:tcPr>
          <w:p w14:paraId="65BD8E5A" w14:textId="77777777" w:rsidR="00F27F7E" w:rsidRPr="00F27F7E" w:rsidRDefault="00F27F7E" w:rsidP="00F27F7E">
            <w:r w:rsidRPr="00F27F7E">
              <w:rPr>
                <w:rFonts w:hint="eastAsia"/>
              </w:rPr>
              <w:t>2</w:t>
            </w:r>
          </w:p>
        </w:tc>
      </w:tr>
      <w:tr w:rsidR="00F27F7E" w:rsidRPr="00F27F7E" w14:paraId="7B00D373" w14:textId="77777777" w:rsidTr="00C641E5">
        <w:trPr>
          <w:cantSplit/>
          <w:trHeight w:val="567"/>
          <w:jc w:val="center"/>
        </w:trPr>
        <w:tc>
          <w:tcPr>
            <w:tcW w:w="1591" w:type="dxa"/>
            <w:vMerge/>
            <w:vAlign w:val="center"/>
          </w:tcPr>
          <w:p w14:paraId="2496991F" w14:textId="77777777" w:rsidR="00F27F7E" w:rsidRPr="00F27F7E" w:rsidRDefault="00F27F7E" w:rsidP="00F27F7E"/>
        </w:tc>
        <w:tc>
          <w:tcPr>
            <w:tcW w:w="2202" w:type="dxa"/>
            <w:vAlign w:val="center"/>
          </w:tcPr>
          <w:p w14:paraId="407CFF7F" w14:textId="77777777" w:rsidR="00F27F7E" w:rsidRPr="00F27F7E" w:rsidRDefault="00F27F7E" w:rsidP="00F27F7E">
            <w:r w:rsidRPr="00F27F7E">
              <w:rPr>
                <w:rFonts w:hint="eastAsia"/>
              </w:rPr>
              <w:t>中国市场经济与改革</w:t>
            </w:r>
          </w:p>
        </w:tc>
        <w:tc>
          <w:tcPr>
            <w:tcW w:w="2321" w:type="dxa"/>
            <w:vAlign w:val="center"/>
          </w:tcPr>
          <w:p w14:paraId="16627EAF" w14:textId="3827CD48" w:rsidR="00F27F7E" w:rsidRPr="00F27F7E" w:rsidRDefault="00F27F7E" w:rsidP="00F27F7E">
            <w:r w:rsidRPr="00F27F7E">
              <w:rPr>
                <w:rFonts w:hint="eastAsia"/>
              </w:rPr>
              <w:t>China</w:t>
            </w:r>
            <w:ins w:id="0" w:author="志宇 陈" w:date="2024-01-18T09:38:00Z">
              <w:r w:rsidR="00BB2598">
                <w:t>’</w:t>
              </w:r>
            </w:ins>
            <w:del w:id="1" w:author="志宇 陈" w:date="2024-01-18T09:38:00Z">
              <w:r w:rsidRPr="00F27F7E" w:rsidDel="00BB2598">
                <w:rPr>
                  <w:rFonts w:hint="eastAsia"/>
                </w:rPr>
                <w:delText>’</w:delText>
              </w:r>
            </w:del>
            <w:r w:rsidRPr="00F27F7E">
              <w:rPr>
                <w:rFonts w:hint="eastAsia"/>
              </w:rPr>
              <w:t>s Market Economy and Reform</w:t>
            </w:r>
          </w:p>
        </w:tc>
        <w:tc>
          <w:tcPr>
            <w:tcW w:w="1032" w:type="dxa"/>
            <w:vAlign w:val="center"/>
          </w:tcPr>
          <w:p w14:paraId="5BA2C75B" w14:textId="77777777" w:rsidR="00F27F7E" w:rsidRPr="00F27F7E" w:rsidRDefault="00F27F7E" w:rsidP="00F27F7E">
            <w:r w:rsidRPr="00F27F7E">
              <w:t>2</w:t>
            </w:r>
          </w:p>
        </w:tc>
        <w:tc>
          <w:tcPr>
            <w:tcW w:w="1089" w:type="dxa"/>
            <w:vAlign w:val="center"/>
          </w:tcPr>
          <w:p w14:paraId="0EC6C85A" w14:textId="77777777" w:rsidR="00F27F7E" w:rsidRPr="00F27F7E" w:rsidRDefault="00F27F7E" w:rsidP="00F27F7E">
            <w:r w:rsidRPr="00F27F7E">
              <w:rPr>
                <w:rFonts w:hint="eastAsia"/>
              </w:rPr>
              <w:t>1</w:t>
            </w:r>
          </w:p>
        </w:tc>
      </w:tr>
      <w:tr w:rsidR="00F27F7E" w:rsidRPr="00F27F7E" w14:paraId="79ED722D" w14:textId="77777777" w:rsidTr="00C641E5">
        <w:trPr>
          <w:cantSplit/>
          <w:trHeight w:val="567"/>
          <w:jc w:val="center"/>
        </w:trPr>
        <w:tc>
          <w:tcPr>
            <w:tcW w:w="1591" w:type="dxa"/>
            <w:vMerge/>
            <w:vAlign w:val="center"/>
          </w:tcPr>
          <w:p w14:paraId="69BCC9CD" w14:textId="77777777" w:rsidR="00F27F7E" w:rsidRPr="00F27F7E" w:rsidRDefault="00F27F7E" w:rsidP="00F27F7E"/>
        </w:tc>
        <w:tc>
          <w:tcPr>
            <w:tcW w:w="2202" w:type="dxa"/>
            <w:vAlign w:val="center"/>
          </w:tcPr>
          <w:p w14:paraId="0A96B463" w14:textId="77777777" w:rsidR="00F27F7E" w:rsidRPr="00F27F7E" w:rsidRDefault="00F27F7E" w:rsidP="00F27F7E">
            <w:r w:rsidRPr="00F27F7E">
              <w:rPr>
                <w:rFonts w:hint="eastAsia"/>
              </w:rPr>
              <w:t>商业伦理与社会责任</w:t>
            </w:r>
          </w:p>
        </w:tc>
        <w:tc>
          <w:tcPr>
            <w:tcW w:w="2321" w:type="dxa"/>
            <w:vAlign w:val="center"/>
          </w:tcPr>
          <w:p w14:paraId="5292F78E" w14:textId="77777777" w:rsidR="00F27F7E" w:rsidRPr="00F27F7E" w:rsidRDefault="00F27F7E" w:rsidP="00F27F7E">
            <w:r w:rsidRPr="00F27F7E">
              <w:t>Business Ethics and Social Responsibility</w:t>
            </w:r>
          </w:p>
        </w:tc>
        <w:tc>
          <w:tcPr>
            <w:tcW w:w="1032" w:type="dxa"/>
            <w:vAlign w:val="center"/>
          </w:tcPr>
          <w:p w14:paraId="6B2FE843" w14:textId="77777777" w:rsidR="00F27F7E" w:rsidRPr="00F27F7E" w:rsidRDefault="00F27F7E" w:rsidP="00F27F7E">
            <w:r w:rsidRPr="00F27F7E">
              <w:t>2</w:t>
            </w:r>
          </w:p>
        </w:tc>
        <w:tc>
          <w:tcPr>
            <w:tcW w:w="1089" w:type="dxa"/>
            <w:vAlign w:val="center"/>
          </w:tcPr>
          <w:p w14:paraId="27EE3ED6" w14:textId="77777777" w:rsidR="00F27F7E" w:rsidRPr="00F27F7E" w:rsidRDefault="00F27F7E" w:rsidP="00F27F7E">
            <w:r w:rsidRPr="00F27F7E">
              <w:rPr>
                <w:rFonts w:hint="eastAsia"/>
              </w:rPr>
              <w:t>2</w:t>
            </w:r>
          </w:p>
        </w:tc>
      </w:tr>
      <w:tr w:rsidR="00F27F7E" w:rsidRPr="00F27F7E" w14:paraId="012C936D" w14:textId="77777777" w:rsidTr="00C641E5">
        <w:trPr>
          <w:cantSplit/>
          <w:trHeight w:val="567"/>
          <w:jc w:val="center"/>
        </w:trPr>
        <w:tc>
          <w:tcPr>
            <w:tcW w:w="1591" w:type="dxa"/>
            <w:vMerge/>
            <w:vAlign w:val="center"/>
          </w:tcPr>
          <w:p w14:paraId="254231C5" w14:textId="77777777" w:rsidR="00F27F7E" w:rsidRPr="00F27F7E" w:rsidRDefault="00F27F7E" w:rsidP="00F27F7E"/>
        </w:tc>
        <w:tc>
          <w:tcPr>
            <w:tcW w:w="2202" w:type="dxa"/>
            <w:vAlign w:val="center"/>
          </w:tcPr>
          <w:p w14:paraId="777C0B22" w14:textId="77777777" w:rsidR="00F27F7E" w:rsidRPr="00F27F7E" w:rsidRDefault="00F27F7E" w:rsidP="00F27F7E">
            <w:r w:rsidRPr="00F27F7E">
              <w:rPr>
                <w:rFonts w:hint="eastAsia"/>
              </w:rPr>
              <w:t>领导力与变革</w:t>
            </w:r>
          </w:p>
        </w:tc>
        <w:tc>
          <w:tcPr>
            <w:tcW w:w="2321" w:type="dxa"/>
            <w:vAlign w:val="center"/>
          </w:tcPr>
          <w:p w14:paraId="6CC41CDF" w14:textId="77777777" w:rsidR="00F27F7E" w:rsidRPr="00F27F7E" w:rsidRDefault="00F27F7E" w:rsidP="00F27F7E">
            <w:r w:rsidRPr="00F27F7E">
              <w:rPr>
                <w:rFonts w:hint="eastAsia"/>
              </w:rPr>
              <w:t>Leadership</w:t>
            </w:r>
            <w:r w:rsidRPr="00F27F7E">
              <w:t xml:space="preserve"> </w:t>
            </w:r>
            <w:r w:rsidRPr="00F27F7E">
              <w:rPr>
                <w:rFonts w:hint="eastAsia"/>
              </w:rPr>
              <w:t>and</w:t>
            </w:r>
            <w:r w:rsidRPr="00F27F7E">
              <w:t xml:space="preserve"> T</w:t>
            </w:r>
            <w:r w:rsidRPr="00F27F7E">
              <w:rPr>
                <w:rFonts w:hint="eastAsia"/>
              </w:rPr>
              <w:t>ransformation</w:t>
            </w:r>
          </w:p>
        </w:tc>
        <w:tc>
          <w:tcPr>
            <w:tcW w:w="1032" w:type="dxa"/>
            <w:vAlign w:val="center"/>
          </w:tcPr>
          <w:p w14:paraId="3A948B3A" w14:textId="77777777" w:rsidR="00F27F7E" w:rsidRPr="00F27F7E" w:rsidRDefault="00F27F7E" w:rsidP="00F27F7E">
            <w:r w:rsidRPr="00F27F7E">
              <w:rPr>
                <w:rFonts w:hint="eastAsia"/>
              </w:rPr>
              <w:t>2</w:t>
            </w:r>
          </w:p>
        </w:tc>
        <w:tc>
          <w:tcPr>
            <w:tcW w:w="1089" w:type="dxa"/>
            <w:vAlign w:val="center"/>
          </w:tcPr>
          <w:p w14:paraId="6FADFF6B" w14:textId="77777777" w:rsidR="00F27F7E" w:rsidRPr="00F27F7E" w:rsidRDefault="00F27F7E" w:rsidP="00F27F7E">
            <w:r w:rsidRPr="00F27F7E">
              <w:rPr>
                <w:rFonts w:hint="eastAsia"/>
              </w:rPr>
              <w:t>1/2</w:t>
            </w:r>
          </w:p>
        </w:tc>
      </w:tr>
      <w:tr w:rsidR="00F27F7E" w:rsidRPr="00F27F7E" w14:paraId="7365252A" w14:textId="77777777" w:rsidTr="00C641E5">
        <w:trPr>
          <w:cantSplit/>
          <w:trHeight w:val="567"/>
          <w:jc w:val="center"/>
        </w:trPr>
        <w:tc>
          <w:tcPr>
            <w:tcW w:w="1591" w:type="dxa"/>
            <w:vMerge/>
            <w:vAlign w:val="center"/>
          </w:tcPr>
          <w:p w14:paraId="26207146" w14:textId="77777777" w:rsidR="00F27F7E" w:rsidRPr="00F27F7E" w:rsidRDefault="00F27F7E" w:rsidP="00F27F7E"/>
        </w:tc>
        <w:tc>
          <w:tcPr>
            <w:tcW w:w="2202" w:type="dxa"/>
            <w:vAlign w:val="center"/>
          </w:tcPr>
          <w:p w14:paraId="45A65882" w14:textId="77777777" w:rsidR="00F27F7E" w:rsidRPr="00F27F7E" w:rsidRDefault="00F27F7E" w:rsidP="00F27F7E">
            <w:r w:rsidRPr="00F27F7E">
              <w:rPr>
                <w:rFonts w:hint="eastAsia"/>
              </w:rPr>
              <w:t>供应链与物流管理</w:t>
            </w:r>
          </w:p>
        </w:tc>
        <w:tc>
          <w:tcPr>
            <w:tcW w:w="2321" w:type="dxa"/>
            <w:vAlign w:val="center"/>
          </w:tcPr>
          <w:p w14:paraId="199E3C8C" w14:textId="77777777" w:rsidR="00F27F7E" w:rsidRPr="00F27F7E" w:rsidRDefault="00F27F7E" w:rsidP="00F27F7E">
            <w:r w:rsidRPr="00F27F7E">
              <w:t>Supply Chain and Logistics Management</w:t>
            </w:r>
          </w:p>
        </w:tc>
        <w:tc>
          <w:tcPr>
            <w:tcW w:w="1032" w:type="dxa"/>
            <w:vAlign w:val="center"/>
          </w:tcPr>
          <w:p w14:paraId="66858366" w14:textId="77777777" w:rsidR="00F27F7E" w:rsidRPr="00F27F7E" w:rsidRDefault="00F27F7E" w:rsidP="00F27F7E">
            <w:r w:rsidRPr="00F27F7E">
              <w:rPr>
                <w:rFonts w:hint="eastAsia"/>
              </w:rPr>
              <w:t>2</w:t>
            </w:r>
          </w:p>
        </w:tc>
        <w:tc>
          <w:tcPr>
            <w:tcW w:w="1089" w:type="dxa"/>
            <w:vAlign w:val="center"/>
          </w:tcPr>
          <w:p w14:paraId="2B0ED744" w14:textId="77777777" w:rsidR="00F27F7E" w:rsidRPr="00F27F7E" w:rsidRDefault="00F27F7E" w:rsidP="00F27F7E">
            <w:r w:rsidRPr="00F27F7E">
              <w:rPr>
                <w:rFonts w:hint="eastAsia"/>
              </w:rPr>
              <w:t>1/2</w:t>
            </w:r>
          </w:p>
        </w:tc>
      </w:tr>
      <w:tr w:rsidR="00F27F7E" w:rsidRPr="00F27F7E" w14:paraId="03A4C4E2" w14:textId="77777777" w:rsidTr="00C641E5">
        <w:trPr>
          <w:cantSplit/>
          <w:trHeight w:val="567"/>
          <w:jc w:val="center"/>
        </w:trPr>
        <w:tc>
          <w:tcPr>
            <w:tcW w:w="1591" w:type="dxa"/>
            <w:vMerge/>
            <w:vAlign w:val="center"/>
          </w:tcPr>
          <w:p w14:paraId="0A4FB7D1" w14:textId="77777777" w:rsidR="00F27F7E" w:rsidRPr="00F27F7E" w:rsidRDefault="00F27F7E" w:rsidP="00F27F7E"/>
        </w:tc>
        <w:tc>
          <w:tcPr>
            <w:tcW w:w="2202" w:type="dxa"/>
            <w:vAlign w:val="center"/>
          </w:tcPr>
          <w:p w14:paraId="2F4B94A2" w14:textId="77777777" w:rsidR="00F27F7E" w:rsidRPr="00F27F7E" w:rsidRDefault="00F27F7E" w:rsidP="00F27F7E">
            <w:r w:rsidRPr="00F27F7E">
              <w:rPr>
                <w:rFonts w:hint="eastAsia"/>
              </w:rPr>
              <w:t>数据统计与决策</w:t>
            </w:r>
          </w:p>
        </w:tc>
        <w:tc>
          <w:tcPr>
            <w:tcW w:w="2321" w:type="dxa"/>
            <w:vAlign w:val="center"/>
          </w:tcPr>
          <w:p w14:paraId="0191DE2D" w14:textId="77777777" w:rsidR="00F27F7E" w:rsidRPr="00F27F7E" w:rsidRDefault="00F27F7E" w:rsidP="00F27F7E">
            <w:r w:rsidRPr="00F27F7E">
              <w:t>Statistics and Decision Making</w:t>
            </w:r>
          </w:p>
        </w:tc>
        <w:tc>
          <w:tcPr>
            <w:tcW w:w="1032" w:type="dxa"/>
            <w:vAlign w:val="center"/>
          </w:tcPr>
          <w:p w14:paraId="54051739" w14:textId="77777777" w:rsidR="00F27F7E" w:rsidRPr="00F27F7E" w:rsidRDefault="00F27F7E" w:rsidP="00F27F7E">
            <w:r w:rsidRPr="00F27F7E">
              <w:rPr>
                <w:rFonts w:hint="eastAsia"/>
              </w:rPr>
              <w:t>2</w:t>
            </w:r>
          </w:p>
        </w:tc>
        <w:tc>
          <w:tcPr>
            <w:tcW w:w="1089" w:type="dxa"/>
            <w:vAlign w:val="center"/>
          </w:tcPr>
          <w:p w14:paraId="6258CC5C" w14:textId="77777777" w:rsidR="00F27F7E" w:rsidRPr="00F27F7E" w:rsidRDefault="00F27F7E" w:rsidP="00F27F7E">
            <w:r w:rsidRPr="00F27F7E">
              <w:rPr>
                <w:rFonts w:hint="eastAsia"/>
              </w:rPr>
              <w:t>1/2</w:t>
            </w:r>
          </w:p>
        </w:tc>
      </w:tr>
      <w:tr w:rsidR="00F27F7E" w:rsidRPr="00F27F7E" w14:paraId="33337160" w14:textId="77777777" w:rsidTr="00C641E5">
        <w:trPr>
          <w:cantSplit/>
          <w:trHeight w:val="567"/>
          <w:jc w:val="center"/>
        </w:trPr>
        <w:tc>
          <w:tcPr>
            <w:tcW w:w="1591" w:type="dxa"/>
            <w:vMerge/>
            <w:vAlign w:val="center"/>
          </w:tcPr>
          <w:p w14:paraId="6321D54F" w14:textId="77777777" w:rsidR="00F27F7E" w:rsidRPr="00F27F7E" w:rsidRDefault="00F27F7E" w:rsidP="00F27F7E"/>
        </w:tc>
        <w:tc>
          <w:tcPr>
            <w:tcW w:w="2202" w:type="dxa"/>
            <w:vAlign w:val="center"/>
          </w:tcPr>
          <w:p w14:paraId="24013548" w14:textId="77777777" w:rsidR="00F27F7E" w:rsidRPr="00F27F7E" w:rsidRDefault="00F27F7E" w:rsidP="00F27F7E">
            <w:r w:rsidRPr="00F27F7E">
              <w:rPr>
                <w:rFonts w:hint="eastAsia"/>
              </w:rPr>
              <w:t>管理思维与创新</w:t>
            </w:r>
          </w:p>
        </w:tc>
        <w:tc>
          <w:tcPr>
            <w:tcW w:w="2321" w:type="dxa"/>
            <w:vAlign w:val="center"/>
          </w:tcPr>
          <w:p w14:paraId="5D65CF1D" w14:textId="77777777" w:rsidR="00F27F7E" w:rsidRPr="00F27F7E" w:rsidRDefault="00F27F7E" w:rsidP="00F27F7E">
            <w:r w:rsidRPr="00F27F7E">
              <w:t>Management Thinking and Innovation</w:t>
            </w:r>
          </w:p>
        </w:tc>
        <w:tc>
          <w:tcPr>
            <w:tcW w:w="1032" w:type="dxa"/>
            <w:vAlign w:val="center"/>
          </w:tcPr>
          <w:p w14:paraId="25C78213" w14:textId="77777777" w:rsidR="00F27F7E" w:rsidRPr="00F27F7E" w:rsidRDefault="00F27F7E" w:rsidP="00F27F7E">
            <w:r w:rsidRPr="00F27F7E">
              <w:rPr>
                <w:rFonts w:hint="eastAsia"/>
              </w:rPr>
              <w:t>2</w:t>
            </w:r>
          </w:p>
        </w:tc>
        <w:tc>
          <w:tcPr>
            <w:tcW w:w="1089" w:type="dxa"/>
            <w:vAlign w:val="center"/>
          </w:tcPr>
          <w:p w14:paraId="71D5D403" w14:textId="77777777" w:rsidR="00F27F7E" w:rsidRPr="00F27F7E" w:rsidRDefault="00F27F7E" w:rsidP="00F27F7E">
            <w:r w:rsidRPr="00F27F7E">
              <w:rPr>
                <w:rFonts w:hint="eastAsia"/>
              </w:rPr>
              <w:t>1/2</w:t>
            </w:r>
          </w:p>
        </w:tc>
      </w:tr>
      <w:tr w:rsidR="00F27F7E" w:rsidRPr="00F27F7E" w14:paraId="2D9CBC43" w14:textId="77777777" w:rsidTr="00C641E5">
        <w:trPr>
          <w:cantSplit/>
          <w:trHeight w:val="567"/>
          <w:jc w:val="center"/>
        </w:trPr>
        <w:tc>
          <w:tcPr>
            <w:tcW w:w="1591" w:type="dxa"/>
            <w:vMerge/>
            <w:vAlign w:val="center"/>
          </w:tcPr>
          <w:p w14:paraId="57913422" w14:textId="77777777" w:rsidR="00F27F7E" w:rsidRPr="00F27F7E" w:rsidRDefault="00F27F7E" w:rsidP="00F27F7E"/>
        </w:tc>
        <w:tc>
          <w:tcPr>
            <w:tcW w:w="2202" w:type="dxa"/>
            <w:vAlign w:val="center"/>
          </w:tcPr>
          <w:p w14:paraId="7889E865" w14:textId="77777777" w:rsidR="00F27F7E" w:rsidRPr="00F27F7E" w:rsidRDefault="00F27F7E" w:rsidP="00F27F7E">
            <w:r w:rsidRPr="00F27F7E">
              <w:rPr>
                <w:rFonts w:hint="eastAsia"/>
              </w:rPr>
              <w:t>战略管理</w:t>
            </w:r>
          </w:p>
        </w:tc>
        <w:tc>
          <w:tcPr>
            <w:tcW w:w="2321" w:type="dxa"/>
            <w:vAlign w:val="center"/>
          </w:tcPr>
          <w:p w14:paraId="5DA5680C" w14:textId="77777777" w:rsidR="00F27F7E" w:rsidRPr="00F27F7E" w:rsidRDefault="00F27F7E" w:rsidP="00F27F7E">
            <w:r w:rsidRPr="00F27F7E">
              <w:t>Strategic Management</w:t>
            </w:r>
          </w:p>
        </w:tc>
        <w:tc>
          <w:tcPr>
            <w:tcW w:w="1032" w:type="dxa"/>
            <w:vAlign w:val="center"/>
          </w:tcPr>
          <w:p w14:paraId="2D9569DB" w14:textId="77777777" w:rsidR="00F27F7E" w:rsidRPr="00F27F7E" w:rsidRDefault="00F27F7E" w:rsidP="00F27F7E">
            <w:r w:rsidRPr="00F27F7E">
              <w:rPr>
                <w:rFonts w:hint="eastAsia"/>
              </w:rPr>
              <w:t>2</w:t>
            </w:r>
          </w:p>
        </w:tc>
        <w:tc>
          <w:tcPr>
            <w:tcW w:w="1089" w:type="dxa"/>
            <w:vAlign w:val="center"/>
          </w:tcPr>
          <w:p w14:paraId="580AB3B3" w14:textId="77777777" w:rsidR="00F27F7E" w:rsidRPr="00F27F7E" w:rsidRDefault="00F27F7E" w:rsidP="00F27F7E">
            <w:r w:rsidRPr="00F27F7E">
              <w:rPr>
                <w:rFonts w:hint="eastAsia"/>
              </w:rPr>
              <w:t>1/2</w:t>
            </w:r>
          </w:p>
        </w:tc>
      </w:tr>
      <w:tr w:rsidR="00F27F7E" w:rsidRPr="00F27F7E" w14:paraId="28FB5A6E" w14:textId="77777777" w:rsidTr="00C641E5">
        <w:trPr>
          <w:cantSplit/>
          <w:trHeight w:val="567"/>
          <w:jc w:val="center"/>
        </w:trPr>
        <w:tc>
          <w:tcPr>
            <w:tcW w:w="1591" w:type="dxa"/>
            <w:vMerge/>
            <w:vAlign w:val="center"/>
          </w:tcPr>
          <w:p w14:paraId="70EF0ED5" w14:textId="77777777" w:rsidR="00F27F7E" w:rsidRPr="00F27F7E" w:rsidRDefault="00F27F7E" w:rsidP="00F27F7E"/>
        </w:tc>
        <w:tc>
          <w:tcPr>
            <w:tcW w:w="2202" w:type="dxa"/>
            <w:vAlign w:val="center"/>
          </w:tcPr>
          <w:p w14:paraId="1E18FFEF" w14:textId="77777777" w:rsidR="00F27F7E" w:rsidRPr="00F27F7E" w:rsidRDefault="00F27F7E" w:rsidP="00F27F7E">
            <w:r w:rsidRPr="00F27F7E">
              <w:rPr>
                <w:rFonts w:hint="eastAsia"/>
              </w:rPr>
              <w:t>人力资源管理</w:t>
            </w:r>
          </w:p>
        </w:tc>
        <w:tc>
          <w:tcPr>
            <w:tcW w:w="2321" w:type="dxa"/>
            <w:vAlign w:val="center"/>
          </w:tcPr>
          <w:p w14:paraId="401F45B9" w14:textId="77777777" w:rsidR="00F27F7E" w:rsidRPr="00F27F7E" w:rsidRDefault="00F27F7E" w:rsidP="00F27F7E">
            <w:r w:rsidRPr="00F27F7E">
              <w:t>Human Resource Management</w:t>
            </w:r>
          </w:p>
        </w:tc>
        <w:tc>
          <w:tcPr>
            <w:tcW w:w="1032" w:type="dxa"/>
            <w:vAlign w:val="center"/>
          </w:tcPr>
          <w:p w14:paraId="0AC29224" w14:textId="77777777" w:rsidR="00F27F7E" w:rsidRPr="00F27F7E" w:rsidRDefault="00F27F7E" w:rsidP="00F27F7E">
            <w:r w:rsidRPr="00F27F7E">
              <w:rPr>
                <w:rFonts w:hint="eastAsia"/>
              </w:rPr>
              <w:t>2</w:t>
            </w:r>
          </w:p>
        </w:tc>
        <w:tc>
          <w:tcPr>
            <w:tcW w:w="1089" w:type="dxa"/>
            <w:vAlign w:val="center"/>
          </w:tcPr>
          <w:p w14:paraId="656D30F0" w14:textId="77777777" w:rsidR="00F27F7E" w:rsidRPr="00F27F7E" w:rsidRDefault="00F27F7E" w:rsidP="00F27F7E">
            <w:r w:rsidRPr="00F27F7E">
              <w:rPr>
                <w:rFonts w:hint="eastAsia"/>
              </w:rPr>
              <w:t>1/2</w:t>
            </w:r>
          </w:p>
        </w:tc>
      </w:tr>
      <w:tr w:rsidR="00F27F7E" w:rsidRPr="00F27F7E" w14:paraId="2A4F864B" w14:textId="77777777" w:rsidTr="00C641E5">
        <w:trPr>
          <w:cantSplit/>
          <w:trHeight w:val="567"/>
          <w:jc w:val="center"/>
        </w:trPr>
        <w:tc>
          <w:tcPr>
            <w:tcW w:w="1591" w:type="dxa"/>
            <w:vMerge/>
            <w:vAlign w:val="center"/>
          </w:tcPr>
          <w:p w14:paraId="4DC8EF5F" w14:textId="77777777" w:rsidR="00F27F7E" w:rsidRPr="00F27F7E" w:rsidRDefault="00F27F7E" w:rsidP="00F27F7E"/>
        </w:tc>
        <w:tc>
          <w:tcPr>
            <w:tcW w:w="2202" w:type="dxa"/>
            <w:vAlign w:val="center"/>
          </w:tcPr>
          <w:p w14:paraId="3093FF4E" w14:textId="77777777" w:rsidR="00F27F7E" w:rsidRPr="00F27F7E" w:rsidRDefault="00F27F7E" w:rsidP="00F27F7E">
            <w:r w:rsidRPr="00F27F7E">
              <w:rPr>
                <w:rFonts w:hint="eastAsia"/>
              </w:rPr>
              <w:t>财务管理</w:t>
            </w:r>
          </w:p>
        </w:tc>
        <w:tc>
          <w:tcPr>
            <w:tcW w:w="2321" w:type="dxa"/>
            <w:vAlign w:val="center"/>
          </w:tcPr>
          <w:p w14:paraId="38B62D7A" w14:textId="77777777" w:rsidR="00F27F7E" w:rsidRPr="00F27F7E" w:rsidRDefault="00F27F7E" w:rsidP="00F27F7E">
            <w:r w:rsidRPr="00F27F7E">
              <w:t>Financial Management</w:t>
            </w:r>
          </w:p>
        </w:tc>
        <w:tc>
          <w:tcPr>
            <w:tcW w:w="1032" w:type="dxa"/>
            <w:vAlign w:val="center"/>
          </w:tcPr>
          <w:p w14:paraId="3FFB6881" w14:textId="77777777" w:rsidR="00F27F7E" w:rsidRPr="00F27F7E" w:rsidRDefault="00F27F7E" w:rsidP="00F27F7E">
            <w:r w:rsidRPr="00F27F7E">
              <w:rPr>
                <w:rFonts w:hint="eastAsia"/>
              </w:rPr>
              <w:t>2</w:t>
            </w:r>
          </w:p>
        </w:tc>
        <w:tc>
          <w:tcPr>
            <w:tcW w:w="1089" w:type="dxa"/>
            <w:vAlign w:val="center"/>
          </w:tcPr>
          <w:p w14:paraId="2AE4E5C5" w14:textId="77777777" w:rsidR="00F27F7E" w:rsidRPr="00F27F7E" w:rsidRDefault="00F27F7E" w:rsidP="00F27F7E">
            <w:r w:rsidRPr="00F27F7E">
              <w:rPr>
                <w:rFonts w:hint="eastAsia"/>
              </w:rPr>
              <w:t>1/2</w:t>
            </w:r>
          </w:p>
        </w:tc>
      </w:tr>
      <w:tr w:rsidR="00F27F7E" w:rsidRPr="00F27F7E" w14:paraId="71034D8C" w14:textId="77777777" w:rsidTr="00C641E5">
        <w:trPr>
          <w:cantSplit/>
          <w:trHeight w:val="567"/>
          <w:jc w:val="center"/>
        </w:trPr>
        <w:tc>
          <w:tcPr>
            <w:tcW w:w="1591" w:type="dxa"/>
            <w:vMerge/>
            <w:vAlign w:val="center"/>
          </w:tcPr>
          <w:p w14:paraId="47DFA8E9" w14:textId="77777777" w:rsidR="00F27F7E" w:rsidRPr="00F27F7E" w:rsidRDefault="00F27F7E" w:rsidP="00F27F7E"/>
        </w:tc>
        <w:tc>
          <w:tcPr>
            <w:tcW w:w="2202" w:type="dxa"/>
            <w:vAlign w:val="center"/>
          </w:tcPr>
          <w:p w14:paraId="6A5FDF4A" w14:textId="77777777" w:rsidR="00F27F7E" w:rsidRPr="00F27F7E" w:rsidRDefault="00F27F7E" w:rsidP="00F27F7E">
            <w:pPr>
              <w:rPr>
                <w:b/>
              </w:rPr>
            </w:pPr>
            <w:r w:rsidRPr="00F27F7E">
              <w:rPr>
                <w:rFonts w:hint="eastAsia"/>
              </w:rPr>
              <w:t>行业发展前沿讲座</w:t>
            </w:r>
          </w:p>
        </w:tc>
        <w:tc>
          <w:tcPr>
            <w:tcW w:w="2321" w:type="dxa"/>
            <w:vAlign w:val="center"/>
          </w:tcPr>
          <w:p w14:paraId="7B060241" w14:textId="77777777" w:rsidR="00F27F7E" w:rsidRPr="00F27F7E" w:rsidRDefault="00F27F7E" w:rsidP="00F27F7E">
            <w:r w:rsidRPr="00F27F7E">
              <w:t>Frontier Lectures</w:t>
            </w:r>
          </w:p>
        </w:tc>
        <w:tc>
          <w:tcPr>
            <w:tcW w:w="1032" w:type="dxa"/>
            <w:vAlign w:val="center"/>
          </w:tcPr>
          <w:p w14:paraId="309178CA" w14:textId="77777777" w:rsidR="00F27F7E" w:rsidRPr="00F27F7E" w:rsidRDefault="00F27F7E" w:rsidP="00F27F7E">
            <w:r w:rsidRPr="00F27F7E">
              <w:t>2</w:t>
            </w:r>
          </w:p>
        </w:tc>
        <w:tc>
          <w:tcPr>
            <w:tcW w:w="1089" w:type="dxa"/>
            <w:vAlign w:val="center"/>
          </w:tcPr>
          <w:p w14:paraId="57D3BCEA" w14:textId="77777777" w:rsidR="00F27F7E" w:rsidRPr="00F27F7E" w:rsidRDefault="00F27F7E" w:rsidP="00F27F7E">
            <w:r w:rsidRPr="00F27F7E">
              <w:rPr>
                <w:rFonts w:hint="eastAsia"/>
              </w:rPr>
              <w:t>1/2</w:t>
            </w:r>
          </w:p>
        </w:tc>
      </w:tr>
      <w:tr w:rsidR="00F27F7E" w:rsidRPr="00F27F7E" w14:paraId="6A9492E3" w14:textId="77777777" w:rsidTr="00C641E5">
        <w:trPr>
          <w:cantSplit/>
          <w:trHeight w:val="567"/>
          <w:jc w:val="center"/>
        </w:trPr>
        <w:tc>
          <w:tcPr>
            <w:tcW w:w="1591" w:type="dxa"/>
            <w:vMerge w:val="restart"/>
            <w:vAlign w:val="center"/>
          </w:tcPr>
          <w:p w14:paraId="26C2ED52" w14:textId="77777777" w:rsidR="00F27F7E" w:rsidRPr="00F27F7E" w:rsidRDefault="00F27F7E" w:rsidP="00F27F7E">
            <w:r w:rsidRPr="00F27F7E">
              <w:rPr>
                <w:rFonts w:hint="eastAsia"/>
              </w:rPr>
              <w:t>必修环节</w:t>
            </w:r>
          </w:p>
          <w:p w14:paraId="1F172733" w14:textId="77777777" w:rsidR="00F27F7E" w:rsidRPr="00F27F7E" w:rsidRDefault="00F27F7E" w:rsidP="00F27F7E">
            <w:r w:rsidRPr="00F27F7E">
              <w:t>Compulsory sessions</w:t>
            </w:r>
          </w:p>
        </w:tc>
        <w:tc>
          <w:tcPr>
            <w:tcW w:w="2202" w:type="dxa"/>
            <w:vAlign w:val="center"/>
          </w:tcPr>
          <w:p w14:paraId="5647A325" w14:textId="77777777" w:rsidR="00F27F7E" w:rsidRPr="00F27F7E" w:rsidRDefault="00F27F7E" w:rsidP="00F27F7E">
            <w:r w:rsidRPr="00F27F7E">
              <w:rPr>
                <w:rFonts w:hint="eastAsia"/>
              </w:rPr>
              <w:t>专业实践</w:t>
            </w:r>
          </w:p>
        </w:tc>
        <w:tc>
          <w:tcPr>
            <w:tcW w:w="2321" w:type="dxa"/>
            <w:vAlign w:val="center"/>
          </w:tcPr>
          <w:p w14:paraId="154AB78F" w14:textId="77777777" w:rsidR="00F27F7E" w:rsidRPr="00F27F7E" w:rsidRDefault="00F27F7E" w:rsidP="00F27F7E">
            <w:r w:rsidRPr="00F27F7E">
              <w:t>Professional Practice</w:t>
            </w:r>
            <w:r w:rsidRPr="00F27F7E">
              <w:rPr>
                <w:rFonts w:hint="eastAsia"/>
              </w:rPr>
              <w:t>s</w:t>
            </w:r>
          </w:p>
        </w:tc>
        <w:tc>
          <w:tcPr>
            <w:tcW w:w="1032" w:type="dxa"/>
            <w:vAlign w:val="center"/>
          </w:tcPr>
          <w:p w14:paraId="6E7098C0" w14:textId="77777777" w:rsidR="00F27F7E" w:rsidRPr="00F27F7E" w:rsidRDefault="00F27F7E" w:rsidP="00F27F7E">
            <w:r w:rsidRPr="00F27F7E">
              <w:rPr>
                <w:rFonts w:hint="eastAsia"/>
              </w:rPr>
              <w:t>2</w:t>
            </w:r>
          </w:p>
        </w:tc>
        <w:tc>
          <w:tcPr>
            <w:tcW w:w="1089" w:type="dxa"/>
            <w:vAlign w:val="center"/>
          </w:tcPr>
          <w:p w14:paraId="70A0F99B" w14:textId="77777777" w:rsidR="00F27F7E" w:rsidRPr="00F27F7E" w:rsidRDefault="00F27F7E" w:rsidP="00F27F7E">
            <w:r w:rsidRPr="00F27F7E">
              <w:rPr>
                <w:rFonts w:hint="eastAsia"/>
              </w:rPr>
              <w:t>3/4</w:t>
            </w:r>
          </w:p>
        </w:tc>
      </w:tr>
      <w:tr w:rsidR="00F27F7E" w:rsidRPr="00F27F7E" w14:paraId="157123F2" w14:textId="77777777" w:rsidTr="00C641E5">
        <w:trPr>
          <w:cantSplit/>
          <w:trHeight w:val="567"/>
          <w:jc w:val="center"/>
        </w:trPr>
        <w:tc>
          <w:tcPr>
            <w:tcW w:w="1591" w:type="dxa"/>
            <w:vMerge/>
            <w:vAlign w:val="center"/>
          </w:tcPr>
          <w:p w14:paraId="60D3F7BD" w14:textId="77777777" w:rsidR="00F27F7E" w:rsidRPr="00F27F7E" w:rsidRDefault="00F27F7E" w:rsidP="00F27F7E"/>
        </w:tc>
        <w:tc>
          <w:tcPr>
            <w:tcW w:w="2202" w:type="dxa"/>
            <w:vAlign w:val="center"/>
          </w:tcPr>
          <w:p w14:paraId="3ED3EF5E" w14:textId="77777777" w:rsidR="00F27F7E" w:rsidRPr="00F27F7E" w:rsidRDefault="00F27F7E" w:rsidP="00F27F7E">
            <w:r w:rsidRPr="00F27F7E">
              <w:rPr>
                <w:rFonts w:hint="eastAsia"/>
              </w:rPr>
              <w:t>论文开题报告</w:t>
            </w:r>
          </w:p>
        </w:tc>
        <w:tc>
          <w:tcPr>
            <w:tcW w:w="2321" w:type="dxa"/>
            <w:vAlign w:val="center"/>
          </w:tcPr>
          <w:p w14:paraId="6392BD97" w14:textId="77777777" w:rsidR="00F27F7E" w:rsidRPr="00F27F7E" w:rsidRDefault="00F27F7E" w:rsidP="00F27F7E">
            <w:r w:rsidRPr="00F27F7E">
              <w:t>Thesis Proposal Report</w:t>
            </w:r>
          </w:p>
        </w:tc>
        <w:tc>
          <w:tcPr>
            <w:tcW w:w="1032" w:type="dxa"/>
            <w:vAlign w:val="center"/>
          </w:tcPr>
          <w:p w14:paraId="0F803EE6" w14:textId="77777777" w:rsidR="00F27F7E" w:rsidRPr="00F27F7E" w:rsidRDefault="00F27F7E" w:rsidP="00F27F7E"/>
        </w:tc>
        <w:tc>
          <w:tcPr>
            <w:tcW w:w="1089" w:type="dxa"/>
            <w:vAlign w:val="center"/>
          </w:tcPr>
          <w:p w14:paraId="45F9A664" w14:textId="77777777" w:rsidR="00F27F7E" w:rsidRPr="00F27F7E" w:rsidRDefault="00F27F7E" w:rsidP="00F27F7E">
            <w:r w:rsidRPr="00F27F7E">
              <w:rPr>
                <w:rFonts w:hint="eastAsia"/>
              </w:rPr>
              <w:t>2</w:t>
            </w:r>
          </w:p>
        </w:tc>
      </w:tr>
      <w:tr w:rsidR="00F27F7E" w:rsidRPr="00F27F7E" w14:paraId="4E5B3FFB" w14:textId="77777777" w:rsidTr="00C641E5">
        <w:trPr>
          <w:cantSplit/>
          <w:trHeight w:val="567"/>
          <w:jc w:val="center"/>
        </w:trPr>
        <w:tc>
          <w:tcPr>
            <w:tcW w:w="1591" w:type="dxa"/>
            <w:vMerge/>
            <w:vAlign w:val="center"/>
          </w:tcPr>
          <w:p w14:paraId="307CB7AF" w14:textId="77777777" w:rsidR="00F27F7E" w:rsidRPr="00F27F7E" w:rsidRDefault="00F27F7E" w:rsidP="00F27F7E"/>
        </w:tc>
        <w:tc>
          <w:tcPr>
            <w:tcW w:w="2202" w:type="dxa"/>
            <w:vAlign w:val="center"/>
          </w:tcPr>
          <w:p w14:paraId="3B9F73F7" w14:textId="77777777" w:rsidR="00F27F7E" w:rsidRPr="00F27F7E" w:rsidRDefault="00F27F7E" w:rsidP="00F27F7E">
            <w:r w:rsidRPr="00F27F7E">
              <w:rPr>
                <w:rFonts w:hint="eastAsia"/>
              </w:rPr>
              <w:t>论文中期报告</w:t>
            </w:r>
          </w:p>
        </w:tc>
        <w:tc>
          <w:tcPr>
            <w:tcW w:w="2321" w:type="dxa"/>
            <w:vAlign w:val="center"/>
          </w:tcPr>
          <w:p w14:paraId="6F3097D4" w14:textId="77777777" w:rsidR="00F27F7E" w:rsidRPr="00F27F7E" w:rsidRDefault="00F27F7E" w:rsidP="00F27F7E">
            <w:r w:rsidRPr="00F27F7E">
              <w:t>Interim Evaluation</w:t>
            </w:r>
          </w:p>
        </w:tc>
        <w:tc>
          <w:tcPr>
            <w:tcW w:w="1032" w:type="dxa"/>
            <w:vAlign w:val="center"/>
          </w:tcPr>
          <w:p w14:paraId="363D9CB2" w14:textId="77777777" w:rsidR="00F27F7E" w:rsidRPr="00F27F7E" w:rsidRDefault="00F27F7E" w:rsidP="00F27F7E"/>
        </w:tc>
        <w:tc>
          <w:tcPr>
            <w:tcW w:w="1089" w:type="dxa"/>
            <w:vAlign w:val="center"/>
          </w:tcPr>
          <w:p w14:paraId="74B13C17" w14:textId="77777777" w:rsidR="00F27F7E" w:rsidRPr="00F27F7E" w:rsidRDefault="00F27F7E" w:rsidP="00F27F7E">
            <w:r w:rsidRPr="00F27F7E">
              <w:rPr>
                <w:rFonts w:hint="eastAsia"/>
              </w:rPr>
              <w:t>3</w:t>
            </w:r>
          </w:p>
        </w:tc>
      </w:tr>
    </w:tbl>
    <w:p w14:paraId="1DB26351" w14:textId="77777777" w:rsidR="00000000" w:rsidRDefault="00000000"/>
    <w:sectPr w:rsidR="0027798B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90CC" w14:textId="77777777" w:rsidR="00C0495C" w:rsidRDefault="00C0495C" w:rsidP="00F27F7E">
      <w:r>
        <w:separator/>
      </w:r>
    </w:p>
  </w:endnote>
  <w:endnote w:type="continuationSeparator" w:id="0">
    <w:p w14:paraId="05C7E26B" w14:textId="77777777" w:rsidR="00C0495C" w:rsidRDefault="00C0495C" w:rsidP="00F2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5952A" w14:textId="77777777" w:rsidR="00C0495C" w:rsidRDefault="00C0495C" w:rsidP="00F27F7E">
      <w:r>
        <w:separator/>
      </w:r>
    </w:p>
  </w:footnote>
  <w:footnote w:type="continuationSeparator" w:id="0">
    <w:p w14:paraId="4DC4899E" w14:textId="77777777" w:rsidR="00C0495C" w:rsidRDefault="00C0495C" w:rsidP="00F27F7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志宇 陈">
    <w15:presenceInfo w15:providerId="Windows Live" w15:userId="11fe986930cc1d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86E"/>
    <w:rsid w:val="0010386E"/>
    <w:rsid w:val="00443A9D"/>
    <w:rsid w:val="00A16391"/>
    <w:rsid w:val="00B36429"/>
    <w:rsid w:val="00BB2598"/>
    <w:rsid w:val="00C0495C"/>
    <w:rsid w:val="00F2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58C2E"/>
  <w15:chartTrackingRefBased/>
  <w15:docId w15:val="{26044C96-3861-4371-88BA-A6F1DEAF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7F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7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7F7E"/>
    <w:rPr>
      <w:sz w:val="18"/>
      <w:szCs w:val="18"/>
    </w:rPr>
  </w:style>
  <w:style w:type="paragraph" w:styleId="a7">
    <w:name w:val="Revision"/>
    <w:hidden/>
    <w:uiPriority w:val="99"/>
    <w:semiHidden/>
    <w:rsid w:val="00BB2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>微软中国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佘远洋</dc:creator>
  <cp:keywords/>
  <dc:description/>
  <cp:lastModifiedBy>志宇 陈</cp:lastModifiedBy>
  <cp:revision>4</cp:revision>
  <dcterms:created xsi:type="dcterms:W3CDTF">2024-01-12T08:34:00Z</dcterms:created>
  <dcterms:modified xsi:type="dcterms:W3CDTF">2024-01-18T01:39:00Z</dcterms:modified>
</cp:coreProperties>
</file>