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77020" w14:textId="77777777" w:rsidR="00E148A0" w:rsidRPr="00610C4C" w:rsidRDefault="00E148A0" w:rsidP="00610C4C">
      <w:pPr>
        <w:spacing w:line="220" w:lineRule="atLeast"/>
        <w:rPr>
          <w:sz w:val="28"/>
          <w:szCs w:val="28"/>
        </w:rPr>
      </w:pPr>
      <w:r w:rsidRPr="00552500">
        <w:rPr>
          <w:rFonts w:hint="eastAsia"/>
          <w:b/>
          <w:sz w:val="24"/>
        </w:rPr>
        <w:t>附件四</w:t>
      </w:r>
      <w:r>
        <w:rPr>
          <w:rFonts w:hint="eastAsia"/>
          <w:b/>
          <w:sz w:val="24"/>
        </w:rPr>
        <w:t>（</w:t>
      </w:r>
      <w:r w:rsidRPr="00AE5564">
        <w:rPr>
          <w:rFonts w:hint="eastAsia"/>
          <w:b/>
        </w:rPr>
        <w:t>A</w:t>
      </w:r>
      <w:r w:rsidRPr="00AE5564">
        <w:rPr>
          <w:b/>
        </w:rPr>
        <w:t>ttachment</w:t>
      </w:r>
      <w:r>
        <w:rPr>
          <w:b/>
        </w:rPr>
        <w:t xml:space="preserve"> </w:t>
      </w:r>
      <w:r w:rsidRPr="00AE5564">
        <w:rPr>
          <w:b/>
        </w:rPr>
        <w:t>IV</w:t>
      </w:r>
      <w:r w:rsidRPr="00AE5564">
        <w:rPr>
          <w:b/>
          <w:sz w:val="24"/>
        </w:rPr>
        <w:t>）</w:t>
      </w:r>
    </w:p>
    <w:p w14:paraId="33F536E5" w14:textId="77777777" w:rsidR="00651DDC" w:rsidRDefault="00651DDC" w:rsidP="00651DDC">
      <w:pPr>
        <w:spacing w:line="220" w:lineRule="atLeast"/>
        <w:jc w:val="both"/>
        <w:rPr>
          <w:b/>
          <w:color w:val="000000"/>
        </w:rPr>
      </w:pPr>
    </w:p>
    <w:p w14:paraId="6147BCAA" w14:textId="77777777" w:rsidR="00651DDC" w:rsidRPr="00DA7677" w:rsidRDefault="00F90E9C" w:rsidP="00F90E9C">
      <w:pPr>
        <w:spacing w:line="220" w:lineRule="atLeast"/>
        <w:jc w:val="center"/>
        <w:rPr>
          <w:b/>
          <w:color w:val="000000"/>
          <w:sz w:val="30"/>
          <w:szCs w:val="30"/>
        </w:rPr>
      </w:pPr>
      <w:r w:rsidRPr="00DA7677">
        <w:rPr>
          <w:rFonts w:hint="eastAsia"/>
          <w:b/>
          <w:sz w:val="30"/>
          <w:szCs w:val="30"/>
        </w:rPr>
        <w:t>奖学金申请信息</w:t>
      </w:r>
    </w:p>
    <w:p w14:paraId="181DBEEB" w14:textId="77777777" w:rsidR="00F90E9C" w:rsidRDefault="00F90E9C" w:rsidP="00F90E9C">
      <w:pPr>
        <w:spacing w:line="220" w:lineRule="atLeast"/>
        <w:jc w:val="center"/>
        <w:rPr>
          <w:rFonts w:ascii="Times New Roman" w:hAnsi="Times New Roman"/>
          <w:b/>
          <w:sz w:val="30"/>
          <w:szCs w:val="30"/>
        </w:rPr>
      </w:pPr>
      <w:r w:rsidRPr="00DA7677">
        <w:rPr>
          <w:rFonts w:ascii="Times New Roman" w:hAnsi="Times New Roman"/>
          <w:b/>
          <w:sz w:val="30"/>
          <w:szCs w:val="30"/>
        </w:rPr>
        <w:t>Scholarships Application Information</w:t>
      </w:r>
    </w:p>
    <w:p w14:paraId="48320C32" w14:textId="77777777" w:rsidR="00B527B6" w:rsidRPr="00B527B6" w:rsidRDefault="00B527B6" w:rsidP="00B527B6">
      <w:pPr>
        <w:spacing w:line="220" w:lineRule="atLeast"/>
        <w:rPr>
          <w:b/>
        </w:rPr>
      </w:pPr>
      <w:r w:rsidRPr="00B527B6">
        <w:rPr>
          <w:rFonts w:hint="eastAsia"/>
          <w:b/>
        </w:rPr>
        <w:t>一、申请</w:t>
      </w:r>
      <w:r w:rsidRPr="00B527B6">
        <w:rPr>
          <w:b/>
        </w:rPr>
        <w:t xml:space="preserve"> </w:t>
      </w:r>
      <w:r w:rsidRPr="00B527B6">
        <w:rPr>
          <w:rFonts w:hint="eastAsia"/>
          <w:b/>
        </w:rPr>
        <w:t>Application</w:t>
      </w:r>
    </w:p>
    <w:p w14:paraId="430AB74D" w14:textId="77777777" w:rsidR="005434C2" w:rsidRDefault="005434C2" w:rsidP="005434C2">
      <w:pPr>
        <w:spacing w:after="0" w:line="220" w:lineRule="atLeast"/>
        <w:jc w:val="both"/>
        <w:rPr>
          <w:b/>
        </w:rPr>
      </w:pPr>
      <w:r>
        <w:rPr>
          <w:rFonts w:hint="eastAsia"/>
          <w:b/>
        </w:rPr>
        <w:t>1</w:t>
      </w:r>
      <w:r>
        <w:rPr>
          <w:b/>
        </w:rPr>
        <w:t xml:space="preserve">. </w:t>
      </w:r>
      <w:r w:rsidRPr="005434C2">
        <w:rPr>
          <w:rFonts w:hint="eastAsia"/>
          <w:b/>
        </w:rPr>
        <w:t>中国政府</w:t>
      </w:r>
      <w:r w:rsidRPr="005434C2">
        <w:rPr>
          <w:b/>
        </w:rPr>
        <w:t>奖学金</w:t>
      </w:r>
      <w:r w:rsidRPr="005434C2">
        <w:rPr>
          <w:rFonts w:hint="eastAsia"/>
          <w:b/>
        </w:rPr>
        <w:t>-</w:t>
      </w:r>
      <w:r w:rsidRPr="005434C2">
        <w:rPr>
          <w:b/>
        </w:rPr>
        <w:t>-</w:t>
      </w:r>
      <w:r w:rsidRPr="005434C2">
        <w:rPr>
          <w:rFonts w:hint="eastAsia"/>
          <w:b/>
        </w:rPr>
        <w:t>高水平研究生项目</w:t>
      </w:r>
    </w:p>
    <w:p w14:paraId="0D26D659" w14:textId="77777777" w:rsidR="005434C2" w:rsidRDefault="005434C2" w:rsidP="005434C2">
      <w:pPr>
        <w:spacing w:after="0" w:line="220" w:lineRule="atLeast"/>
        <w:jc w:val="both"/>
        <w:rPr>
          <w:b/>
        </w:rPr>
      </w:pPr>
      <w:r>
        <w:rPr>
          <w:rFonts w:hint="eastAsia"/>
          <w:b/>
        </w:rPr>
        <w:t xml:space="preserve"> </w:t>
      </w:r>
      <w:r>
        <w:rPr>
          <w:b/>
        </w:rPr>
        <w:t xml:space="preserve">  </w:t>
      </w:r>
      <w:r w:rsidRPr="005434C2">
        <w:rPr>
          <w:b/>
        </w:rPr>
        <w:t>Chinese Government Scholarship---High Level Postgraduate Program</w:t>
      </w:r>
    </w:p>
    <w:p w14:paraId="25F9D1DA" w14:textId="77777777" w:rsidR="005434C2" w:rsidRDefault="005434C2" w:rsidP="005434C2">
      <w:pPr>
        <w:spacing w:after="0" w:line="220" w:lineRule="atLeast"/>
        <w:jc w:val="both"/>
        <w:rPr>
          <w:b/>
        </w:rPr>
      </w:pPr>
    </w:p>
    <w:p w14:paraId="7BF4508A" w14:textId="17754A10" w:rsidR="005434C2" w:rsidRPr="005434C2" w:rsidRDefault="00D17848" w:rsidP="005434C2">
      <w:pPr>
        <w:pStyle w:val="a8"/>
        <w:numPr>
          <w:ilvl w:val="0"/>
          <w:numId w:val="8"/>
        </w:numPr>
        <w:spacing w:after="0"/>
        <w:ind w:firstLineChars="0"/>
      </w:pPr>
      <w:r w:rsidRPr="00BF5914">
        <w:rPr>
          <w:rFonts w:hint="eastAsia"/>
        </w:rPr>
        <w:t>2023</w:t>
      </w:r>
      <w:r w:rsidR="005434C2" w:rsidRPr="00BF5914">
        <w:rPr>
          <w:rFonts w:hint="eastAsia"/>
        </w:rPr>
        <w:t>年</w:t>
      </w:r>
      <w:r w:rsidR="005434C2" w:rsidRPr="00BF5914">
        <w:rPr>
          <w:rFonts w:hint="eastAsia"/>
        </w:rPr>
        <w:t>1</w:t>
      </w:r>
      <w:r w:rsidR="000860B8">
        <w:t>1</w:t>
      </w:r>
      <w:r w:rsidR="005434C2" w:rsidRPr="00BF5914">
        <w:rPr>
          <w:rFonts w:hint="eastAsia"/>
        </w:rPr>
        <w:t>月</w:t>
      </w:r>
      <w:r w:rsidR="000860B8">
        <w:t>15</w:t>
      </w:r>
      <w:r w:rsidR="005434C2" w:rsidRPr="00BF5914">
        <w:rPr>
          <w:rFonts w:hint="eastAsia"/>
        </w:rPr>
        <w:t>日至</w:t>
      </w:r>
      <w:r w:rsidRPr="00BF5914">
        <w:rPr>
          <w:rFonts w:hint="eastAsia"/>
        </w:rPr>
        <w:t>2024</w:t>
      </w:r>
      <w:r w:rsidR="005434C2" w:rsidRPr="00BF5914">
        <w:rPr>
          <w:rFonts w:hint="eastAsia"/>
        </w:rPr>
        <w:t>年</w:t>
      </w:r>
      <w:r w:rsidR="005434C2" w:rsidRPr="00BF5914">
        <w:rPr>
          <w:rFonts w:hint="eastAsia"/>
        </w:rPr>
        <w:t>2</w:t>
      </w:r>
      <w:r w:rsidR="005434C2" w:rsidRPr="00BF5914">
        <w:rPr>
          <w:rFonts w:hint="eastAsia"/>
        </w:rPr>
        <w:t>月</w:t>
      </w:r>
      <w:r w:rsidR="005434C2" w:rsidRPr="00BF5914">
        <w:t>2</w:t>
      </w:r>
      <w:r w:rsidR="005434C2" w:rsidRPr="00BF5914">
        <w:rPr>
          <w:rFonts w:hint="eastAsia"/>
        </w:rPr>
        <w:t>5</w:t>
      </w:r>
      <w:r w:rsidR="005434C2" w:rsidRPr="00BF5914">
        <w:rPr>
          <w:rFonts w:hint="eastAsia"/>
        </w:rPr>
        <w:t>日</w:t>
      </w:r>
      <w:r w:rsidR="005434C2" w:rsidRPr="005434C2">
        <w:rPr>
          <w:rFonts w:hint="eastAsia"/>
        </w:rPr>
        <w:t>,</w:t>
      </w:r>
      <w:r w:rsidR="005434C2" w:rsidRPr="005434C2">
        <w:rPr>
          <w:rFonts w:hint="eastAsia"/>
        </w:rPr>
        <w:t>截止时间以后提交的申请材料不予受理。</w:t>
      </w:r>
    </w:p>
    <w:p w14:paraId="66C2AEBF" w14:textId="0471BDB5" w:rsidR="005434C2" w:rsidRPr="00BF5914" w:rsidRDefault="004E0E40" w:rsidP="005434C2">
      <w:pPr>
        <w:pStyle w:val="a8"/>
        <w:ind w:left="420" w:firstLineChars="0" w:firstLine="0"/>
        <w:rPr>
          <w:rFonts w:ascii="Times New Roman" w:eastAsia="仿宋" w:hAnsi="Times New Roman"/>
          <w:sz w:val="24"/>
        </w:rPr>
      </w:pPr>
      <w:r w:rsidRPr="00BF5914">
        <w:rPr>
          <w:rFonts w:ascii="Times New Roman" w:eastAsia="仿宋" w:hAnsi="Times New Roman"/>
          <w:sz w:val="24"/>
        </w:rPr>
        <w:t>Applications may be submitted f</w:t>
      </w:r>
      <w:r w:rsidR="005434C2" w:rsidRPr="00BF5914">
        <w:rPr>
          <w:rFonts w:ascii="Times New Roman" w:eastAsia="仿宋" w:hAnsi="Times New Roman"/>
          <w:sz w:val="24"/>
        </w:rPr>
        <w:t>rom</w:t>
      </w:r>
      <w:r w:rsidR="00D14F0F">
        <w:rPr>
          <w:rFonts w:ascii="Times New Roman" w:eastAsia="仿宋" w:hAnsi="Times New Roman"/>
          <w:sz w:val="24"/>
        </w:rPr>
        <w:t xml:space="preserve"> Nov</w:t>
      </w:r>
      <w:r w:rsidR="00311964" w:rsidRPr="00BF5914">
        <w:rPr>
          <w:rFonts w:ascii="Times New Roman" w:eastAsia="仿宋" w:hAnsi="Times New Roman"/>
          <w:sz w:val="24"/>
        </w:rPr>
        <w:t>.</w:t>
      </w:r>
      <w:r w:rsidR="005434C2" w:rsidRPr="00BF5914">
        <w:rPr>
          <w:rFonts w:ascii="Times New Roman" w:eastAsia="仿宋" w:hAnsi="Times New Roman"/>
          <w:sz w:val="24"/>
        </w:rPr>
        <w:t xml:space="preserve"> 1</w:t>
      </w:r>
      <w:r w:rsidR="00D14F0F">
        <w:rPr>
          <w:rFonts w:ascii="Times New Roman" w:eastAsia="仿宋" w:hAnsi="Times New Roman"/>
          <w:sz w:val="24"/>
        </w:rPr>
        <w:t>5</w:t>
      </w:r>
      <w:r w:rsidR="00311964" w:rsidRPr="00BF5914">
        <w:rPr>
          <w:rFonts w:ascii="Times New Roman" w:eastAsia="仿宋" w:hAnsi="Times New Roman"/>
          <w:sz w:val="24"/>
        </w:rPr>
        <w:t>,</w:t>
      </w:r>
      <w:r w:rsidR="00D17848" w:rsidRPr="00BF5914">
        <w:rPr>
          <w:rFonts w:ascii="Times New Roman" w:eastAsia="仿宋" w:hAnsi="Times New Roman"/>
          <w:sz w:val="24"/>
        </w:rPr>
        <w:t xml:space="preserve"> 2023</w:t>
      </w:r>
      <w:r w:rsidR="00311964" w:rsidRPr="00BF5914">
        <w:rPr>
          <w:rFonts w:ascii="Times New Roman" w:eastAsia="仿宋" w:hAnsi="Times New Roman"/>
          <w:sz w:val="24"/>
        </w:rPr>
        <w:t>,</w:t>
      </w:r>
      <w:r w:rsidR="005434C2" w:rsidRPr="00BF5914">
        <w:rPr>
          <w:rFonts w:ascii="Times New Roman" w:eastAsia="仿宋" w:hAnsi="Times New Roman"/>
          <w:sz w:val="24"/>
        </w:rPr>
        <w:t xml:space="preserve"> to Feb</w:t>
      </w:r>
      <w:r w:rsidR="00311964" w:rsidRPr="00BF5914">
        <w:rPr>
          <w:rFonts w:ascii="Times New Roman" w:eastAsia="仿宋" w:hAnsi="Times New Roman"/>
          <w:sz w:val="24"/>
        </w:rPr>
        <w:t>. 25,</w:t>
      </w:r>
      <w:r w:rsidR="00D17848" w:rsidRPr="00BF5914">
        <w:rPr>
          <w:rFonts w:ascii="Times New Roman" w:eastAsia="仿宋" w:hAnsi="Times New Roman"/>
          <w:sz w:val="24"/>
        </w:rPr>
        <w:t xml:space="preserve"> 2024</w:t>
      </w:r>
      <w:r w:rsidR="005434C2" w:rsidRPr="00BF5914">
        <w:rPr>
          <w:rFonts w:ascii="Times New Roman" w:eastAsia="仿宋" w:hAnsi="Times New Roman"/>
          <w:sz w:val="24"/>
        </w:rPr>
        <w:t>. Application submitted after Feb</w:t>
      </w:r>
      <w:r w:rsidR="001A040B" w:rsidRPr="00BF5914">
        <w:rPr>
          <w:rFonts w:ascii="Times New Roman" w:eastAsia="仿宋" w:hAnsi="Times New Roman"/>
          <w:sz w:val="24"/>
        </w:rPr>
        <w:t>ruary</w:t>
      </w:r>
      <w:r w:rsidR="00311964" w:rsidRPr="00BF5914">
        <w:rPr>
          <w:rFonts w:ascii="Times New Roman" w:eastAsia="仿宋" w:hAnsi="Times New Roman"/>
          <w:sz w:val="24"/>
        </w:rPr>
        <w:t xml:space="preserve"> 25,</w:t>
      </w:r>
      <w:r w:rsidR="00D17848" w:rsidRPr="00BF5914">
        <w:rPr>
          <w:rFonts w:ascii="Times New Roman" w:eastAsia="仿宋" w:hAnsi="Times New Roman"/>
          <w:sz w:val="24"/>
        </w:rPr>
        <w:t xml:space="preserve"> 2024</w:t>
      </w:r>
      <w:r w:rsidR="005434C2" w:rsidRPr="00BF5914">
        <w:rPr>
          <w:rFonts w:ascii="Times New Roman" w:eastAsia="仿宋" w:hAnsi="Times New Roman"/>
          <w:sz w:val="24"/>
        </w:rPr>
        <w:t xml:space="preserve"> will not be accepted. </w:t>
      </w:r>
    </w:p>
    <w:p w14:paraId="55B6D5E3" w14:textId="77777777" w:rsidR="005434C2" w:rsidRPr="00400376" w:rsidRDefault="005434C2" w:rsidP="001564A7">
      <w:pPr>
        <w:pStyle w:val="a8"/>
        <w:numPr>
          <w:ilvl w:val="0"/>
          <w:numId w:val="8"/>
        </w:numPr>
        <w:spacing w:after="0"/>
        <w:ind w:firstLineChars="0"/>
      </w:pPr>
      <w:r w:rsidRPr="00400376">
        <w:rPr>
          <w:rFonts w:hint="eastAsia"/>
        </w:rPr>
        <w:t>访问“留学中国”网站，点击“中国政府奖学金来华留学管理信息系统”</w:t>
      </w:r>
      <w:r w:rsidRPr="00400376">
        <w:rPr>
          <w:rFonts w:hint="eastAsia"/>
        </w:rPr>
        <w:t xml:space="preserve"> </w:t>
      </w:r>
      <w:r w:rsidRPr="00400376">
        <w:rPr>
          <w:rFonts w:hint="eastAsia"/>
        </w:rPr>
        <w:t>图标进入申请系统：</w:t>
      </w:r>
      <w:r w:rsidRPr="00BF5914">
        <w:rPr>
          <w:rFonts w:ascii="Times New Roman" w:eastAsia="仿宋" w:hAnsi="Times New Roman" w:hint="eastAsia"/>
          <w:sz w:val="24"/>
          <w:u w:val="single"/>
        </w:rPr>
        <w:t>http://www.campuschina.org</w:t>
      </w:r>
      <w:r w:rsidRPr="00BF5914">
        <w:rPr>
          <w:rFonts w:ascii="Times New Roman" w:eastAsia="仿宋" w:hAnsi="Times New Roman" w:hint="eastAsia"/>
          <w:sz w:val="24"/>
        </w:rPr>
        <w:t>。</w:t>
      </w:r>
      <w:r w:rsidRPr="00BF5914">
        <w:rPr>
          <w:rFonts w:hint="eastAsia"/>
        </w:rPr>
        <w:t>武汉大学机构代码为：</w:t>
      </w:r>
      <w:r w:rsidRPr="00BF5914">
        <w:rPr>
          <w:rFonts w:hint="eastAsia"/>
        </w:rPr>
        <w:t>1</w:t>
      </w:r>
      <w:r w:rsidRPr="00BF5914">
        <w:rPr>
          <w:rFonts w:ascii="Times New Roman" w:eastAsia="仿宋" w:hAnsi="Times New Roman" w:hint="eastAsia"/>
          <w:sz w:val="24"/>
        </w:rPr>
        <w:t>0486</w:t>
      </w:r>
      <w:r w:rsidRPr="00BF5914">
        <w:rPr>
          <w:rFonts w:ascii="Times New Roman" w:eastAsia="仿宋" w:hAnsi="Times New Roman" w:hint="eastAsia"/>
          <w:sz w:val="24"/>
        </w:rPr>
        <w:t>，</w:t>
      </w:r>
      <w:r w:rsidR="001564A7" w:rsidRPr="0047518B">
        <w:rPr>
          <w:rFonts w:hint="eastAsia"/>
        </w:rPr>
        <w:t>项目种类</w:t>
      </w:r>
      <w:r w:rsidRPr="0047518B">
        <w:rPr>
          <w:rFonts w:hint="eastAsia"/>
        </w:rPr>
        <w:t>“</w:t>
      </w:r>
      <w:r w:rsidRPr="0047518B">
        <w:rPr>
          <w:rFonts w:hint="eastAsia"/>
        </w:rPr>
        <w:t xml:space="preserve">B </w:t>
      </w:r>
      <w:r w:rsidRPr="0047518B">
        <w:rPr>
          <w:rFonts w:hint="eastAsia"/>
        </w:rPr>
        <w:t>类”。</w:t>
      </w:r>
      <w:r w:rsidR="001564A7" w:rsidRPr="0047518B">
        <w:rPr>
          <w:rFonts w:hint="eastAsia"/>
        </w:rPr>
        <w:t>并</w:t>
      </w:r>
      <w:r w:rsidRPr="0047518B">
        <w:rPr>
          <w:rFonts w:hint="eastAsia"/>
        </w:rPr>
        <w:t>登录</w:t>
      </w:r>
      <w:r w:rsidR="00BF5914" w:rsidRPr="00BF5914">
        <w:rPr>
          <w:rFonts w:ascii="Times New Roman" w:eastAsia="仿宋" w:hAnsi="Times New Roman" w:hint="eastAsia"/>
          <w:sz w:val="24"/>
          <w:u w:val="single"/>
        </w:rPr>
        <w:t>http://admission.whu.edu.cn</w:t>
      </w:r>
      <w:r w:rsidRPr="00BF5914">
        <w:rPr>
          <w:rFonts w:ascii="Times New Roman" w:eastAsia="仿宋" w:hAnsi="Times New Roman"/>
          <w:sz w:val="24"/>
        </w:rPr>
        <w:t>,</w:t>
      </w:r>
      <w:r w:rsidR="00BF5914">
        <w:rPr>
          <w:rFonts w:ascii="Times New Roman" w:eastAsia="仿宋" w:hAnsi="Times New Roman" w:hint="eastAsia"/>
          <w:sz w:val="24"/>
        </w:rPr>
        <w:t xml:space="preserve"> </w:t>
      </w:r>
      <w:r w:rsidRPr="00400376">
        <w:rPr>
          <w:rFonts w:hint="eastAsia"/>
        </w:rPr>
        <w:t>注册账户后进行申请和材料提交，经费来源选择“中国政府奖学金”。</w:t>
      </w:r>
    </w:p>
    <w:p w14:paraId="62385302" w14:textId="77777777" w:rsidR="005434C2" w:rsidRDefault="001564A7" w:rsidP="00BF5914">
      <w:pPr>
        <w:pStyle w:val="a8"/>
        <w:spacing w:after="0" w:line="276" w:lineRule="auto"/>
        <w:ind w:left="420" w:firstLineChars="0" w:firstLine="0"/>
        <w:rPr>
          <w:rFonts w:ascii="Times New Roman" w:eastAsia="仿宋" w:hAnsi="Times New Roman"/>
          <w:sz w:val="24"/>
        </w:rPr>
      </w:pPr>
      <w:r w:rsidRPr="00BF5914">
        <w:rPr>
          <w:rFonts w:ascii="Times New Roman" w:eastAsia="仿宋" w:hAnsi="Times New Roman"/>
          <w:sz w:val="24"/>
        </w:rPr>
        <w:t xml:space="preserve">Visit </w:t>
      </w:r>
      <w:r w:rsidR="004E0E40" w:rsidRPr="00BF5914">
        <w:rPr>
          <w:rFonts w:ascii="Times New Roman" w:eastAsia="仿宋" w:hAnsi="Times New Roman"/>
          <w:sz w:val="24"/>
        </w:rPr>
        <w:t xml:space="preserve">the </w:t>
      </w:r>
      <w:r w:rsidRPr="00BF5914">
        <w:rPr>
          <w:rFonts w:ascii="Times New Roman" w:eastAsia="仿宋" w:hAnsi="Times New Roman"/>
          <w:sz w:val="24"/>
        </w:rPr>
        <w:t xml:space="preserve">“CSC Study in China” website </w:t>
      </w:r>
      <w:r w:rsidR="004E0E40" w:rsidRPr="00BF5914">
        <w:rPr>
          <w:rFonts w:ascii="Times New Roman" w:eastAsia="仿宋" w:hAnsi="Times New Roman"/>
          <w:sz w:val="24"/>
        </w:rPr>
        <w:t xml:space="preserve">at </w:t>
      </w:r>
      <w:hyperlink r:id="rId7" w:history="1">
        <w:r w:rsidR="004E0E40" w:rsidRPr="00BF5914">
          <w:rPr>
            <w:rFonts w:ascii="Times New Roman" w:eastAsia="仿宋" w:hAnsi="Times New Roman"/>
            <w:sz w:val="24"/>
            <w:u w:val="single"/>
          </w:rPr>
          <w:t>http://www.campuschina.org</w:t>
        </w:r>
      </w:hyperlink>
      <w:r w:rsidR="004E0E40" w:rsidRPr="00BF5914">
        <w:rPr>
          <w:rFonts w:ascii="Times New Roman" w:eastAsia="仿宋" w:hAnsi="Times New Roman"/>
          <w:sz w:val="24"/>
        </w:rPr>
        <w:t xml:space="preserve"> </w:t>
      </w:r>
      <w:r w:rsidRPr="00BF5914">
        <w:rPr>
          <w:rFonts w:ascii="Times New Roman" w:eastAsia="仿宋" w:hAnsi="Times New Roman"/>
          <w:sz w:val="24"/>
        </w:rPr>
        <w:t>and click “Scholarship Application for Students”</w:t>
      </w:r>
      <w:r w:rsidRPr="00BF5914">
        <w:rPr>
          <w:rFonts w:ascii="Times New Roman" w:eastAsia="仿宋" w:hAnsi="Times New Roman" w:hint="eastAsia"/>
          <w:sz w:val="24"/>
        </w:rPr>
        <w:t>.</w:t>
      </w:r>
      <w:r w:rsidRPr="00BF5914">
        <w:rPr>
          <w:rFonts w:ascii="Times New Roman" w:eastAsia="仿宋" w:hAnsi="Times New Roman"/>
          <w:sz w:val="24"/>
        </w:rPr>
        <w:t xml:space="preserve"> </w:t>
      </w:r>
      <w:r w:rsidR="00832618" w:rsidRPr="00BF5914">
        <w:rPr>
          <w:rFonts w:ascii="Times New Roman" w:eastAsia="仿宋" w:hAnsi="Times New Roman"/>
          <w:sz w:val="24"/>
        </w:rPr>
        <w:t>S</w:t>
      </w:r>
      <w:r w:rsidRPr="00BF5914">
        <w:rPr>
          <w:rFonts w:ascii="Times New Roman" w:eastAsia="仿宋" w:hAnsi="Times New Roman"/>
          <w:sz w:val="24"/>
        </w:rPr>
        <w:t xml:space="preserve">elect Program Category “Type B” </w:t>
      </w:r>
      <w:r w:rsidR="001A040B" w:rsidRPr="00BF5914">
        <w:rPr>
          <w:rFonts w:ascii="Times New Roman" w:eastAsia="仿宋" w:hAnsi="Times New Roman"/>
          <w:sz w:val="24"/>
        </w:rPr>
        <w:t xml:space="preserve">and </w:t>
      </w:r>
      <w:r w:rsidR="00832618" w:rsidRPr="00BF5914">
        <w:rPr>
          <w:rFonts w:ascii="Times New Roman" w:eastAsia="仿宋" w:hAnsi="Times New Roman"/>
          <w:sz w:val="24"/>
        </w:rPr>
        <w:t xml:space="preserve">enter </w:t>
      </w:r>
      <w:r w:rsidR="005F0A43" w:rsidRPr="00BF5914">
        <w:rPr>
          <w:rFonts w:ascii="Times New Roman" w:eastAsia="仿宋" w:hAnsi="Times New Roman" w:hint="eastAsia"/>
          <w:sz w:val="24"/>
        </w:rPr>
        <w:t>t</w:t>
      </w:r>
      <w:r w:rsidRPr="00BF5914">
        <w:rPr>
          <w:rFonts w:ascii="Times New Roman" w:eastAsia="仿宋" w:hAnsi="Times New Roman"/>
          <w:sz w:val="24"/>
        </w:rPr>
        <w:t>he co</w:t>
      </w:r>
      <w:r w:rsidR="005F0A43" w:rsidRPr="00BF5914">
        <w:rPr>
          <w:rFonts w:ascii="Times New Roman" w:eastAsia="仿宋" w:hAnsi="Times New Roman"/>
          <w:sz w:val="24"/>
        </w:rPr>
        <w:t>de of Wuhan University</w:t>
      </w:r>
      <w:r w:rsidR="00832618" w:rsidRPr="00BF5914">
        <w:rPr>
          <w:rFonts w:ascii="Times New Roman" w:eastAsia="仿宋" w:hAnsi="Times New Roman"/>
          <w:sz w:val="24"/>
        </w:rPr>
        <w:t>,</w:t>
      </w:r>
      <w:r w:rsidR="00BF5914">
        <w:rPr>
          <w:rFonts w:ascii="Times New Roman" w:eastAsia="仿宋" w:hAnsi="Times New Roman"/>
          <w:sz w:val="24"/>
        </w:rPr>
        <w:t xml:space="preserve"> </w:t>
      </w:r>
      <w:r w:rsidR="005F0A43" w:rsidRPr="00BF5914">
        <w:rPr>
          <w:rFonts w:ascii="Times New Roman" w:eastAsia="仿宋" w:hAnsi="Times New Roman"/>
          <w:sz w:val="24"/>
        </w:rPr>
        <w:t>10486</w:t>
      </w:r>
      <w:r w:rsidR="00311964" w:rsidRPr="00BF5914">
        <w:rPr>
          <w:rFonts w:ascii="Times New Roman" w:eastAsia="仿宋" w:hAnsi="Times New Roman"/>
          <w:sz w:val="24"/>
        </w:rPr>
        <w:t>.</w:t>
      </w:r>
      <w:r w:rsidR="001A040B" w:rsidRPr="00BF5914">
        <w:rPr>
          <w:rFonts w:ascii="Times New Roman" w:eastAsia="仿宋" w:hAnsi="Times New Roman"/>
          <w:sz w:val="24"/>
        </w:rPr>
        <w:t xml:space="preserve"> </w:t>
      </w:r>
      <w:r w:rsidR="00311964" w:rsidRPr="00BF5914">
        <w:rPr>
          <w:rFonts w:ascii="Times New Roman" w:eastAsia="仿宋" w:hAnsi="Times New Roman"/>
          <w:sz w:val="24"/>
        </w:rPr>
        <w:t>In addition, complete your</w:t>
      </w:r>
      <w:r w:rsidR="005F0A43" w:rsidRPr="00BF5914">
        <w:rPr>
          <w:rFonts w:ascii="Times New Roman" w:eastAsia="仿宋" w:hAnsi="Times New Roman"/>
          <w:sz w:val="24"/>
        </w:rPr>
        <w:t xml:space="preserve"> </w:t>
      </w:r>
      <w:r w:rsidR="00311964" w:rsidRPr="00BF5914">
        <w:rPr>
          <w:rFonts w:ascii="Times New Roman" w:eastAsia="仿宋" w:hAnsi="Times New Roman"/>
          <w:sz w:val="24"/>
        </w:rPr>
        <w:t xml:space="preserve">application on the </w:t>
      </w:r>
      <w:r w:rsidR="005F0A43" w:rsidRPr="00BF5914">
        <w:rPr>
          <w:rFonts w:ascii="Times New Roman" w:eastAsia="仿宋" w:hAnsi="Times New Roman"/>
          <w:sz w:val="24"/>
        </w:rPr>
        <w:t>Wuhan University website</w:t>
      </w:r>
      <w:r w:rsidR="00311964" w:rsidRPr="00BF5914">
        <w:rPr>
          <w:rFonts w:ascii="Times New Roman" w:eastAsia="仿宋" w:hAnsi="Times New Roman"/>
          <w:sz w:val="24"/>
        </w:rPr>
        <w:t xml:space="preserve"> at</w:t>
      </w:r>
      <w:r w:rsidR="005F0A43" w:rsidRPr="00BF5914">
        <w:rPr>
          <w:rFonts w:ascii="Times New Roman" w:eastAsia="仿宋" w:hAnsi="Times New Roman"/>
          <w:sz w:val="24"/>
        </w:rPr>
        <w:t xml:space="preserve"> </w:t>
      </w:r>
      <w:r w:rsidR="00230FEE" w:rsidRPr="00BF5914">
        <w:rPr>
          <w:rFonts w:ascii="Times New Roman" w:eastAsia="仿宋" w:hAnsi="Times New Roman"/>
          <w:sz w:val="24"/>
          <w:u w:val="single"/>
        </w:rPr>
        <w:t>http://</w:t>
      </w:r>
      <w:r w:rsidR="005F0A43" w:rsidRPr="00BF5914">
        <w:rPr>
          <w:rFonts w:ascii="Times New Roman" w:eastAsia="仿宋" w:hAnsi="Times New Roman"/>
          <w:sz w:val="24"/>
          <w:u w:val="single"/>
        </w:rPr>
        <w:t>admission.whu.edu.cn</w:t>
      </w:r>
      <w:r w:rsidR="00311964" w:rsidRPr="00BF5914">
        <w:rPr>
          <w:rFonts w:ascii="Times New Roman" w:eastAsia="仿宋" w:hAnsi="Times New Roman"/>
          <w:sz w:val="24"/>
        </w:rPr>
        <w:t>.</w:t>
      </w:r>
      <w:r w:rsidR="005F0A43" w:rsidRPr="00BF5914">
        <w:rPr>
          <w:rFonts w:ascii="Times New Roman" w:eastAsia="仿宋" w:hAnsi="Times New Roman"/>
          <w:sz w:val="24"/>
        </w:rPr>
        <w:t xml:space="preserve"> </w:t>
      </w:r>
      <w:r w:rsidR="00832618" w:rsidRPr="00BF5914">
        <w:rPr>
          <w:rFonts w:ascii="Times New Roman" w:eastAsia="仿宋" w:hAnsi="Times New Roman"/>
          <w:sz w:val="24"/>
        </w:rPr>
        <w:t xml:space="preserve">The </w:t>
      </w:r>
      <w:r w:rsidR="005F0A43" w:rsidRPr="00BF5914">
        <w:rPr>
          <w:rFonts w:ascii="Times New Roman" w:eastAsia="仿宋" w:hAnsi="Times New Roman"/>
          <w:sz w:val="24"/>
        </w:rPr>
        <w:t>funding source is “Chinese Government Scholarship”.</w:t>
      </w:r>
    </w:p>
    <w:p w14:paraId="25D562FF" w14:textId="77777777" w:rsidR="00BF5914" w:rsidRPr="00BF5914" w:rsidRDefault="00BF5914" w:rsidP="00BF5914">
      <w:pPr>
        <w:pStyle w:val="a8"/>
        <w:spacing w:after="0" w:line="276" w:lineRule="auto"/>
        <w:ind w:left="420" w:firstLineChars="0" w:firstLine="0"/>
        <w:rPr>
          <w:rFonts w:ascii="Times New Roman" w:eastAsia="仿宋" w:hAnsi="Times New Roman"/>
          <w:sz w:val="24"/>
        </w:rPr>
      </w:pPr>
    </w:p>
    <w:p w14:paraId="0643A05D" w14:textId="77777777" w:rsidR="005434C2" w:rsidRDefault="005434C2" w:rsidP="005434C2">
      <w:pPr>
        <w:spacing w:after="0" w:line="220" w:lineRule="atLeast"/>
        <w:jc w:val="both"/>
        <w:rPr>
          <w:b/>
        </w:rPr>
      </w:pPr>
      <w:r>
        <w:rPr>
          <w:rFonts w:hint="eastAsia"/>
          <w:b/>
        </w:rPr>
        <w:t>2</w:t>
      </w:r>
      <w:r>
        <w:rPr>
          <w:b/>
        </w:rPr>
        <w:t xml:space="preserve">. </w:t>
      </w:r>
      <w:r w:rsidR="00DA7677" w:rsidRPr="005434C2">
        <w:rPr>
          <w:rFonts w:hint="eastAsia"/>
          <w:b/>
        </w:rPr>
        <w:t>中国政府奖学金</w:t>
      </w:r>
      <w:r w:rsidR="00DA7677" w:rsidRPr="005434C2">
        <w:rPr>
          <w:b/>
        </w:rPr>
        <w:t>-</w:t>
      </w:r>
      <w:r w:rsidR="00DA7677" w:rsidRPr="005434C2">
        <w:rPr>
          <w:rFonts w:hint="eastAsia"/>
          <w:b/>
        </w:rPr>
        <w:t>国别双边项目</w:t>
      </w:r>
      <w:r w:rsidR="00DA7677" w:rsidRPr="005434C2">
        <w:rPr>
          <w:b/>
        </w:rPr>
        <w:t xml:space="preserve"> </w:t>
      </w:r>
    </w:p>
    <w:p w14:paraId="6B6BCD73" w14:textId="77777777" w:rsidR="00DA7677" w:rsidRPr="005434C2" w:rsidRDefault="00DA7677" w:rsidP="005434C2">
      <w:pPr>
        <w:spacing w:line="220" w:lineRule="atLeast"/>
        <w:ind w:firstLineChars="200" w:firstLine="440"/>
        <w:jc w:val="both"/>
        <w:rPr>
          <w:b/>
        </w:rPr>
      </w:pPr>
      <w:r w:rsidRPr="005434C2">
        <w:rPr>
          <w:b/>
        </w:rPr>
        <w:t xml:space="preserve">Chinese Government Scholarship-Bilateral Program </w:t>
      </w:r>
    </w:p>
    <w:p w14:paraId="21B5A16D" w14:textId="77777777" w:rsidR="00DA7677" w:rsidRPr="00DA7677" w:rsidRDefault="00DA7677" w:rsidP="00DA7677">
      <w:pPr>
        <w:pStyle w:val="a8"/>
        <w:numPr>
          <w:ilvl w:val="0"/>
          <w:numId w:val="1"/>
        </w:numPr>
        <w:spacing w:after="0" w:line="220" w:lineRule="atLeast"/>
        <w:ind w:firstLineChars="0"/>
        <w:jc w:val="both"/>
      </w:pPr>
      <w:r w:rsidRPr="00D84001">
        <w:rPr>
          <w:rFonts w:hint="eastAsia"/>
        </w:rPr>
        <w:t>申请时间</w:t>
      </w:r>
      <w:r w:rsidRPr="00D84001">
        <w:t>202</w:t>
      </w:r>
      <w:r w:rsidR="007060DA" w:rsidRPr="00D84001">
        <w:rPr>
          <w:rFonts w:hint="eastAsia"/>
        </w:rPr>
        <w:t>3</w:t>
      </w:r>
      <w:r w:rsidRPr="00D84001">
        <w:rPr>
          <w:rFonts w:hint="eastAsia"/>
        </w:rPr>
        <w:t>年</w:t>
      </w:r>
      <w:r w:rsidRPr="00D84001">
        <w:t>12</w:t>
      </w:r>
      <w:r w:rsidRPr="00D84001">
        <w:rPr>
          <w:rFonts w:hint="eastAsia"/>
        </w:rPr>
        <w:t>月初至</w:t>
      </w:r>
      <w:r w:rsidR="007060DA" w:rsidRPr="00D84001">
        <w:t>202</w:t>
      </w:r>
      <w:r w:rsidR="007060DA" w:rsidRPr="00D84001">
        <w:rPr>
          <w:rFonts w:hint="eastAsia"/>
        </w:rPr>
        <w:t>4</w:t>
      </w:r>
      <w:r w:rsidRPr="00D84001">
        <w:rPr>
          <w:rFonts w:hint="eastAsia"/>
        </w:rPr>
        <w:t>年</w:t>
      </w:r>
      <w:r w:rsidRPr="00D84001">
        <w:rPr>
          <w:rFonts w:hint="eastAsia"/>
        </w:rPr>
        <w:t>2</w:t>
      </w:r>
      <w:r w:rsidRPr="00D84001">
        <w:rPr>
          <w:rFonts w:hint="eastAsia"/>
        </w:rPr>
        <w:t>月</w:t>
      </w:r>
      <w:r w:rsidRPr="00D84001">
        <w:rPr>
          <w:rFonts w:hint="eastAsia"/>
        </w:rPr>
        <w:t>10</w:t>
      </w:r>
      <w:r w:rsidRPr="00D84001">
        <w:rPr>
          <w:rFonts w:hint="eastAsia"/>
        </w:rPr>
        <w:t>日</w:t>
      </w:r>
      <w:r w:rsidRPr="00DA7677">
        <w:rPr>
          <w:rFonts w:hint="eastAsia"/>
        </w:rPr>
        <w:t>。</w:t>
      </w:r>
    </w:p>
    <w:p w14:paraId="4FFE94C2" w14:textId="77777777" w:rsidR="00DA7677" w:rsidRPr="00BF5914" w:rsidRDefault="00DA7677" w:rsidP="00DA7677">
      <w:pPr>
        <w:spacing w:line="220" w:lineRule="atLeast"/>
        <w:ind w:leftChars="200" w:left="440"/>
        <w:jc w:val="both"/>
        <w:rPr>
          <w:rFonts w:ascii="Times New Roman" w:eastAsia="仿宋" w:hAnsi="Times New Roman"/>
          <w:sz w:val="24"/>
        </w:rPr>
      </w:pPr>
      <w:r w:rsidRPr="00BF5914">
        <w:rPr>
          <w:rFonts w:ascii="Times New Roman" w:eastAsia="仿宋" w:hAnsi="Times New Roman"/>
          <w:sz w:val="24"/>
        </w:rPr>
        <w:t xml:space="preserve">The </w:t>
      </w:r>
      <w:r w:rsidR="003A1BCC" w:rsidRPr="00BF5914">
        <w:rPr>
          <w:rFonts w:ascii="Times New Roman" w:eastAsia="仿宋" w:hAnsi="Times New Roman"/>
          <w:sz w:val="24"/>
        </w:rPr>
        <w:t xml:space="preserve">application </w:t>
      </w:r>
      <w:r w:rsidRPr="00BF5914">
        <w:rPr>
          <w:rFonts w:ascii="Times New Roman" w:eastAsia="仿宋" w:hAnsi="Times New Roman"/>
          <w:sz w:val="24"/>
        </w:rPr>
        <w:t xml:space="preserve">period </w:t>
      </w:r>
      <w:r w:rsidR="007556D6" w:rsidRPr="00BF5914">
        <w:rPr>
          <w:rFonts w:ascii="Times New Roman" w:eastAsia="仿宋" w:hAnsi="Times New Roman"/>
          <w:sz w:val="24"/>
        </w:rPr>
        <w:t xml:space="preserve">runs from </w:t>
      </w:r>
      <w:r w:rsidR="007060DA" w:rsidRPr="00BF5914">
        <w:rPr>
          <w:rFonts w:ascii="Times New Roman" w:eastAsia="仿宋" w:hAnsi="Times New Roman"/>
          <w:sz w:val="24"/>
        </w:rPr>
        <w:t>early December 202</w:t>
      </w:r>
      <w:r w:rsidR="007060DA" w:rsidRPr="00BF5914">
        <w:rPr>
          <w:rFonts w:ascii="Times New Roman" w:eastAsia="仿宋" w:hAnsi="Times New Roman" w:hint="eastAsia"/>
          <w:sz w:val="24"/>
        </w:rPr>
        <w:t>3</w:t>
      </w:r>
      <w:r w:rsidRPr="00BF5914">
        <w:rPr>
          <w:rFonts w:ascii="Times New Roman" w:eastAsia="仿宋" w:hAnsi="Times New Roman"/>
          <w:sz w:val="24"/>
        </w:rPr>
        <w:t xml:space="preserve"> </w:t>
      </w:r>
      <w:r w:rsidR="007556D6" w:rsidRPr="00BF5914">
        <w:rPr>
          <w:rFonts w:ascii="Times New Roman" w:eastAsia="仿宋" w:hAnsi="Times New Roman"/>
          <w:sz w:val="24"/>
        </w:rPr>
        <w:t>to</w:t>
      </w:r>
      <w:r w:rsidRPr="00BF5914">
        <w:rPr>
          <w:rFonts w:ascii="Times New Roman" w:eastAsia="仿宋" w:hAnsi="Times New Roman"/>
          <w:sz w:val="24"/>
        </w:rPr>
        <w:t> Feb</w:t>
      </w:r>
      <w:r w:rsidR="007556D6" w:rsidRPr="00BF5914">
        <w:rPr>
          <w:rFonts w:ascii="Times New Roman" w:eastAsia="仿宋" w:hAnsi="Times New Roman"/>
          <w:sz w:val="24"/>
        </w:rPr>
        <w:t>. 10,</w:t>
      </w:r>
      <w:r w:rsidR="007060DA" w:rsidRPr="00BF5914">
        <w:rPr>
          <w:rFonts w:ascii="Times New Roman" w:eastAsia="仿宋" w:hAnsi="Times New Roman"/>
          <w:sz w:val="24"/>
        </w:rPr>
        <w:t xml:space="preserve"> 202</w:t>
      </w:r>
      <w:r w:rsidR="007060DA" w:rsidRPr="00BF5914">
        <w:rPr>
          <w:rFonts w:ascii="Times New Roman" w:eastAsia="仿宋" w:hAnsi="Times New Roman" w:hint="eastAsia"/>
          <w:sz w:val="24"/>
        </w:rPr>
        <w:t>4</w:t>
      </w:r>
      <w:r w:rsidRPr="00BF5914">
        <w:rPr>
          <w:rFonts w:ascii="Times New Roman" w:eastAsia="仿宋" w:hAnsi="Times New Roman"/>
          <w:sz w:val="24"/>
        </w:rPr>
        <w:t>.</w:t>
      </w:r>
    </w:p>
    <w:p w14:paraId="749DBF39" w14:textId="77777777" w:rsidR="00DA7677" w:rsidRPr="00E220F5" w:rsidRDefault="00DA7677" w:rsidP="006C0067">
      <w:pPr>
        <w:pStyle w:val="a8"/>
        <w:numPr>
          <w:ilvl w:val="0"/>
          <w:numId w:val="1"/>
        </w:numPr>
        <w:spacing w:after="0" w:line="220" w:lineRule="atLeast"/>
        <w:ind w:firstLineChars="0"/>
        <w:jc w:val="both"/>
      </w:pPr>
      <w:r w:rsidRPr="00E220F5">
        <w:rPr>
          <w:rFonts w:hint="eastAsia"/>
        </w:rPr>
        <w:t>请直接与本国留学生派遣部门联系（一般为中国驻当地使领馆）</w:t>
      </w:r>
      <w:r>
        <w:rPr>
          <w:rFonts w:hint="eastAsia"/>
        </w:rPr>
        <w:t>。</w:t>
      </w:r>
      <w:r w:rsidRPr="00E220F5">
        <w:rPr>
          <w:rFonts w:hint="eastAsia"/>
        </w:rPr>
        <w:t>具体申请要求请</w:t>
      </w:r>
      <w:r w:rsidRPr="00527C0E">
        <w:rPr>
          <w:rFonts w:hint="eastAsia"/>
        </w:rPr>
        <w:t>查询中国国家留学生基金委网站</w:t>
      </w:r>
      <w:r w:rsidRPr="00527C0E">
        <w:rPr>
          <w:rFonts w:ascii="Times New Roman" w:eastAsia="仿宋" w:hAnsi="Times New Roman"/>
          <w:sz w:val="24"/>
          <w:u w:val="single"/>
        </w:rPr>
        <w:t>http://www.csc.edu.cn/studyinchina</w:t>
      </w:r>
      <w:r w:rsidRPr="00BF5914">
        <w:rPr>
          <w:rFonts w:ascii="Times New Roman" w:eastAsia="仿宋" w:hAnsi="Times New Roman"/>
          <w:sz w:val="24"/>
        </w:rPr>
        <w:t xml:space="preserve"> </w:t>
      </w:r>
      <w:r w:rsidRPr="001C04B1">
        <w:rPr>
          <w:rFonts w:hint="eastAsia"/>
        </w:rPr>
        <w:t>或</w:t>
      </w:r>
      <w:r w:rsidRPr="001C04B1">
        <w:t xml:space="preserve"> </w:t>
      </w:r>
      <w:r w:rsidRPr="00527C0E">
        <w:rPr>
          <w:rFonts w:ascii="Times New Roman" w:eastAsia="仿宋" w:hAnsi="Times New Roman"/>
          <w:sz w:val="24"/>
          <w:u w:val="single"/>
        </w:rPr>
        <w:t>http://www.campuschina.org</w:t>
      </w:r>
      <w:r w:rsidRPr="00BF5914">
        <w:rPr>
          <w:rFonts w:ascii="Times New Roman" w:eastAsia="仿宋" w:hAnsi="Times New Roman"/>
          <w:sz w:val="24"/>
        </w:rPr>
        <w:t xml:space="preserve">, </w:t>
      </w:r>
      <w:r w:rsidRPr="00527C0E">
        <w:rPr>
          <w:rFonts w:hint="eastAsia"/>
        </w:rPr>
        <w:t>以及武汉大学网站</w:t>
      </w:r>
      <w:r w:rsidRPr="00527C0E">
        <w:rPr>
          <w:rFonts w:ascii="Times New Roman" w:eastAsia="仿宋" w:hAnsi="Times New Roman"/>
          <w:sz w:val="24"/>
          <w:u w:val="single"/>
        </w:rPr>
        <w:t>http://admission.whu.edu.cn</w:t>
      </w:r>
      <w:r w:rsidRPr="00BF5914">
        <w:rPr>
          <w:rFonts w:ascii="Times New Roman" w:eastAsia="仿宋" w:hAnsi="Times New Roman" w:hint="eastAsia"/>
          <w:sz w:val="24"/>
        </w:rPr>
        <w:t>。</w:t>
      </w:r>
    </w:p>
    <w:p w14:paraId="62BDEB5C" w14:textId="77777777" w:rsidR="00651DDC" w:rsidRPr="00BF5914" w:rsidRDefault="00DA7677" w:rsidP="00BF5914">
      <w:pPr>
        <w:spacing w:line="220" w:lineRule="atLeast"/>
        <w:ind w:leftChars="200" w:left="440"/>
        <w:jc w:val="both"/>
        <w:rPr>
          <w:rFonts w:ascii="Times New Roman" w:eastAsia="仿宋" w:hAnsi="Times New Roman"/>
          <w:sz w:val="24"/>
        </w:rPr>
      </w:pPr>
      <w:r w:rsidRPr="00BF5914">
        <w:rPr>
          <w:rFonts w:ascii="Times New Roman" w:eastAsia="仿宋" w:hAnsi="Times New Roman"/>
          <w:sz w:val="24"/>
        </w:rPr>
        <w:t xml:space="preserve">Please apply directly to the dispatching authorities for overseas study in your home country (usually the local Chinese Embassy or Consulate). For more </w:t>
      </w:r>
      <w:r w:rsidR="00013F97" w:rsidRPr="00BF5914">
        <w:rPr>
          <w:rFonts w:ascii="Times New Roman" w:eastAsia="仿宋" w:hAnsi="Times New Roman"/>
          <w:sz w:val="24"/>
        </w:rPr>
        <w:t>details, please visit</w:t>
      </w:r>
      <w:r w:rsidRPr="00BF5914">
        <w:rPr>
          <w:rFonts w:ascii="Times New Roman" w:eastAsia="仿宋" w:hAnsi="Times New Roman"/>
          <w:sz w:val="24"/>
        </w:rPr>
        <w:t xml:space="preserve"> </w:t>
      </w:r>
      <w:r w:rsidRPr="00527C0E">
        <w:rPr>
          <w:rFonts w:ascii="Times New Roman" w:eastAsia="仿宋" w:hAnsi="Times New Roman"/>
          <w:sz w:val="24"/>
          <w:u w:val="single"/>
        </w:rPr>
        <w:t>http://www.csc.edu.cn/studyinchina</w:t>
      </w:r>
      <w:r w:rsidRPr="00BF5914">
        <w:rPr>
          <w:rFonts w:ascii="Times New Roman" w:eastAsia="仿宋" w:hAnsi="Times New Roman"/>
          <w:sz w:val="24"/>
        </w:rPr>
        <w:t xml:space="preserve"> or </w:t>
      </w:r>
      <w:r w:rsidRPr="00527C0E">
        <w:rPr>
          <w:rFonts w:ascii="Times New Roman" w:eastAsia="仿宋" w:hAnsi="Times New Roman"/>
          <w:sz w:val="24"/>
          <w:u w:val="single"/>
        </w:rPr>
        <w:t>http://www.campuschina.org</w:t>
      </w:r>
      <w:r w:rsidRPr="00BF5914">
        <w:rPr>
          <w:rFonts w:ascii="Times New Roman" w:eastAsia="仿宋" w:hAnsi="Times New Roman"/>
          <w:sz w:val="24"/>
        </w:rPr>
        <w:t>, and the Wuhan University website</w:t>
      </w:r>
      <w:r w:rsidR="00013F97" w:rsidRPr="00BF5914">
        <w:rPr>
          <w:rFonts w:ascii="Times New Roman" w:eastAsia="仿宋" w:hAnsi="Times New Roman"/>
          <w:sz w:val="24"/>
        </w:rPr>
        <w:t xml:space="preserve"> </w:t>
      </w:r>
      <w:r w:rsidR="00260171" w:rsidRPr="00BF5914">
        <w:rPr>
          <w:rFonts w:ascii="Times New Roman" w:eastAsia="仿宋" w:hAnsi="Times New Roman"/>
          <w:sz w:val="24"/>
        </w:rPr>
        <w:t>at</w:t>
      </w:r>
      <w:r w:rsidR="00260171" w:rsidRPr="00527C0E">
        <w:rPr>
          <w:rFonts w:ascii="Times New Roman" w:eastAsia="仿宋" w:hAnsi="Times New Roman"/>
          <w:sz w:val="24"/>
          <w:u w:val="single"/>
        </w:rPr>
        <w:t xml:space="preserve"> </w:t>
      </w:r>
      <w:r w:rsidR="007060DA" w:rsidRPr="00527C0E">
        <w:rPr>
          <w:rFonts w:ascii="Times New Roman" w:eastAsia="仿宋" w:hAnsi="Times New Roman"/>
          <w:sz w:val="24"/>
          <w:u w:val="single"/>
        </w:rPr>
        <w:t>http://</w:t>
      </w:r>
      <w:r w:rsidRPr="00527C0E">
        <w:rPr>
          <w:rFonts w:ascii="Times New Roman" w:eastAsia="仿宋" w:hAnsi="Times New Roman"/>
          <w:sz w:val="24"/>
          <w:u w:val="single"/>
        </w:rPr>
        <w:t>admission.whu.edu.cn</w:t>
      </w:r>
      <w:r w:rsidRPr="00BF5914">
        <w:rPr>
          <w:rFonts w:ascii="Times New Roman" w:eastAsia="仿宋" w:hAnsi="Times New Roman"/>
          <w:sz w:val="24"/>
        </w:rPr>
        <w:t xml:space="preserve">. </w:t>
      </w:r>
    </w:p>
    <w:p w14:paraId="2AFB19CA" w14:textId="77777777" w:rsidR="00A90B26" w:rsidRPr="00A90B26" w:rsidRDefault="00651DDC" w:rsidP="005434C2">
      <w:pPr>
        <w:pStyle w:val="a8"/>
        <w:numPr>
          <w:ilvl w:val="0"/>
          <w:numId w:val="7"/>
        </w:numPr>
        <w:spacing w:line="220" w:lineRule="atLeast"/>
        <w:ind w:firstLineChars="0"/>
        <w:rPr>
          <w:rFonts w:ascii="Times New Roman" w:hAnsi="Times New Roman"/>
          <w:b/>
        </w:rPr>
      </w:pPr>
      <w:r w:rsidRPr="005434C2">
        <w:rPr>
          <w:rFonts w:hint="eastAsia"/>
          <w:b/>
        </w:rPr>
        <w:t>国际中文教师奖学</w:t>
      </w:r>
      <w:r w:rsidR="000C0322" w:rsidRPr="005434C2">
        <w:rPr>
          <w:rFonts w:hint="eastAsia"/>
          <w:b/>
        </w:rPr>
        <w:t>金</w:t>
      </w:r>
    </w:p>
    <w:p w14:paraId="7E192D66" w14:textId="77777777" w:rsidR="00651DDC" w:rsidRPr="005434C2" w:rsidRDefault="00651DDC" w:rsidP="00A90B26">
      <w:pPr>
        <w:pStyle w:val="a8"/>
        <w:spacing w:line="220" w:lineRule="atLeast"/>
        <w:ind w:left="360" w:firstLineChars="0" w:firstLine="0"/>
        <w:rPr>
          <w:rFonts w:ascii="Times New Roman" w:hAnsi="Times New Roman"/>
          <w:b/>
        </w:rPr>
      </w:pPr>
      <w:r w:rsidRPr="005434C2">
        <w:rPr>
          <w:b/>
        </w:rPr>
        <w:t>International Chinese Language Teachers Scholarship</w:t>
      </w:r>
    </w:p>
    <w:p w14:paraId="26EFAC26" w14:textId="77777777" w:rsidR="00651DDC" w:rsidRPr="005B6104" w:rsidRDefault="00651DDC" w:rsidP="008C11E8">
      <w:pPr>
        <w:pStyle w:val="a8"/>
        <w:numPr>
          <w:ilvl w:val="0"/>
          <w:numId w:val="1"/>
        </w:numPr>
        <w:spacing w:line="220" w:lineRule="atLeast"/>
        <w:ind w:firstLineChars="0"/>
      </w:pPr>
      <w:r w:rsidRPr="00E220F5">
        <w:rPr>
          <w:rFonts w:hint="eastAsia"/>
        </w:rPr>
        <w:t>申请时间</w:t>
      </w:r>
      <w:r>
        <w:t>202</w:t>
      </w:r>
      <w:r w:rsidR="00C27B3C">
        <w:rPr>
          <w:rFonts w:hint="eastAsia"/>
        </w:rPr>
        <w:t>4</w:t>
      </w:r>
      <w:r w:rsidRPr="00E220F5">
        <w:rPr>
          <w:rFonts w:hint="eastAsia"/>
        </w:rPr>
        <w:t>年</w:t>
      </w:r>
      <w:r w:rsidRPr="00E220F5">
        <w:t>3</w:t>
      </w:r>
      <w:r w:rsidRPr="00E220F5">
        <w:rPr>
          <w:rFonts w:hint="eastAsia"/>
        </w:rPr>
        <w:t>月初至</w:t>
      </w:r>
      <w:r>
        <w:t>202</w:t>
      </w:r>
      <w:r w:rsidR="00C27B3C">
        <w:rPr>
          <w:rFonts w:hint="eastAsia"/>
        </w:rPr>
        <w:t>4</w:t>
      </w:r>
      <w:r w:rsidRPr="00E220F5">
        <w:rPr>
          <w:rFonts w:hint="eastAsia"/>
        </w:rPr>
        <w:t>年</w:t>
      </w:r>
      <w:r w:rsidRPr="00E220F5">
        <w:t>5</w:t>
      </w:r>
      <w:r w:rsidRPr="00E220F5">
        <w:rPr>
          <w:rFonts w:hint="eastAsia"/>
        </w:rPr>
        <w:t>月初。</w:t>
      </w:r>
    </w:p>
    <w:p w14:paraId="53ABFEA7" w14:textId="77777777" w:rsidR="00651DDC" w:rsidRPr="005B6104" w:rsidRDefault="00651DDC" w:rsidP="00527C0E">
      <w:pPr>
        <w:spacing w:line="220" w:lineRule="atLeast"/>
        <w:ind w:firstLineChars="200" w:firstLine="480"/>
        <w:jc w:val="both"/>
      </w:pPr>
      <w:r w:rsidRPr="00527C0E">
        <w:rPr>
          <w:rFonts w:ascii="Times New Roman" w:eastAsia="仿宋" w:hAnsi="Times New Roman"/>
          <w:sz w:val="24"/>
        </w:rPr>
        <w:lastRenderedPageBreak/>
        <w:t xml:space="preserve">The usual </w:t>
      </w:r>
      <w:r w:rsidR="00814FA9" w:rsidRPr="00527C0E">
        <w:rPr>
          <w:rFonts w:ascii="Times New Roman" w:eastAsia="仿宋" w:hAnsi="Times New Roman"/>
          <w:sz w:val="24"/>
        </w:rPr>
        <w:t xml:space="preserve">application </w:t>
      </w:r>
      <w:r w:rsidRPr="00527C0E">
        <w:rPr>
          <w:rFonts w:ascii="Times New Roman" w:eastAsia="仿宋" w:hAnsi="Times New Roman"/>
          <w:sz w:val="24"/>
        </w:rPr>
        <w:t>period </w:t>
      </w:r>
      <w:r w:rsidR="00260171" w:rsidRPr="00527C0E">
        <w:rPr>
          <w:rFonts w:ascii="Times New Roman" w:eastAsia="仿宋" w:hAnsi="Times New Roman"/>
          <w:sz w:val="24"/>
        </w:rPr>
        <w:t>runs from</w:t>
      </w:r>
      <w:r w:rsidRPr="00527C0E">
        <w:rPr>
          <w:rFonts w:ascii="Times New Roman" w:eastAsia="仿宋" w:hAnsi="Times New Roman"/>
          <w:sz w:val="24"/>
        </w:rPr>
        <w:t xml:space="preserve"> early March </w:t>
      </w:r>
      <w:r w:rsidR="00260171" w:rsidRPr="00527C0E">
        <w:rPr>
          <w:rFonts w:ascii="Times New Roman" w:eastAsia="仿宋" w:hAnsi="Times New Roman"/>
          <w:sz w:val="24"/>
        </w:rPr>
        <w:t>to</w:t>
      </w:r>
      <w:r w:rsidR="00C27B3C" w:rsidRPr="00527C0E">
        <w:rPr>
          <w:rFonts w:ascii="Times New Roman" w:eastAsia="仿宋" w:hAnsi="Times New Roman"/>
          <w:sz w:val="24"/>
        </w:rPr>
        <w:t> early May 202</w:t>
      </w:r>
      <w:r w:rsidR="00C27B3C" w:rsidRPr="00527C0E">
        <w:rPr>
          <w:rFonts w:ascii="Times New Roman" w:eastAsia="仿宋" w:hAnsi="Times New Roman" w:hint="eastAsia"/>
          <w:sz w:val="24"/>
        </w:rPr>
        <w:t>4</w:t>
      </w:r>
      <w:r w:rsidRPr="00527C0E">
        <w:rPr>
          <w:rFonts w:ascii="Times New Roman" w:eastAsia="仿宋" w:hAnsi="Times New Roman"/>
          <w:sz w:val="24"/>
        </w:rPr>
        <w:t>.</w:t>
      </w:r>
    </w:p>
    <w:p w14:paraId="08552623" w14:textId="77777777" w:rsidR="00651DDC" w:rsidRDefault="008C11E8" w:rsidP="009501D4">
      <w:pPr>
        <w:pStyle w:val="a8"/>
        <w:numPr>
          <w:ilvl w:val="0"/>
          <w:numId w:val="1"/>
        </w:numPr>
        <w:spacing w:line="220" w:lineRule="atLeast"/>
        <w:ind w:firstLineChars="0"/>
        <w:jc w:val="both"/>
      </w:pPr>
      <w:r>
        <w:rPr>
          <w:rFonts w:hint="eastAsia"/>
        </w:rPr>
        <w:t>申请者需登录</w:t>
      </w:r>
      <w:r w:rsidR="009501D4" w:rsidRPr="008256B5">
        <w:rPr>
          <w:rFonts w:ascii="Times New Roman" w:eastAsia="仿宋" w:hAnsi="Times New Roman"/>
          <w:sz w:val="24"/>
          <w:u w:val="single"/>
        </w:rPr>
        <w:t>http://www.chinese.cn</w:t>
      </w:r>
      <w:r>
        <w:rPr>
          <w:rFonts w:hint="eastAsia"/>
        </w:rPr>
        <w:t>进行申请，同时</w:t>
      </w:r>
      <w:r w:rsidR="00A628A6">
        <w:rPr>
          <w:rFonts w:hint="eastAsia"/>
        </w:rPr>
        <w:t>还需</w:t>
      </w:r>
      <w:r>
        <w:rPr>
          <w:rFonts w:hint="eastAsia"/>
        </w:rPr>
        <w:t>登录</w:t>
      </w:r>
      <w:r w:rsidR="00A628A6">
        <w:rPr>
          <w:rFonts w:hint="eastAsia"/>
        </w:rPr>
        <w:t>武汉大学申请网站</w:t>
      </w:r>
      <w:r w:rsidRPr="008256B5">
        <w:rPr>
          <w:rFonts w:ascii="Times New Roman" w:eastAsia="仿宋" w:hAnsi="Times New Roman"/>
          <w:sz w:val="24"/>
          <w:u w:val="single"/>
        </w:rPr>
        <w:t>http://admission.whu.edu.cn</w:t>
      </w:r>
      <w:r>
        <w:rPr>
          <w:rFonts w:hint="eastAsia"/>
        </w:rPr>
        <w:t>进行申请。</w:t>
      </w:r>
    </w:p>
    <w:p w14:paraId="45A4BB8C" w14:textId="77777777" w:rsidR="008762A6" w:rsidRPr="00527C0E" w:rsidRDefault="008762A6" w:rsidP="00527C0E">
      <w:pPr>
        <w:spacing w:line="220" w:lineRule="atLeast"/>
        <w:ind w:leftChars="200" w:left="440"/>
        <w:jc w:val="both"/>
        <w:rPr>
          <w:rFonts w:ascii="Times New Roman" w:eastAsia="仿宋" w:hAnsi="Times New Roman"/>
          <w:sz w:val="24"/>
        </w:rPr>
      </w:pPr>
      <w:r w:rsidRPr="00527C0E">
        <w:rPr>
          <w:rFonts w:ascii="Times New Roman" w:eastAsia="仿宋" w:hAnsi="Times New Roman" w:hint="eastAsia"/>
          <w:sz w:val="24"/>
        </w:rPr>
        <w:t>Please</w:t>
      </w:r>
      <w:r w:rsidRPr="00527C0E">
        <w:rPr>
          <w:rFonts w:ascii="Times New Roman" w:eastAsia="仿宋" w:hAnsi="Times New Roman"/>
          <w:sz w:val="24"/>
        </w:rPr>
        <w:t xml:space="preserve"> complete the online application through </w:t>
      </w:r>
      <w:r w:rsidR="009501D4" w:rsidRPr="00527C0E">
        <w:rPr>
          <w:rFonts w:ascii="Times New Roman" w:eastAsia="仿宋" w:hAnsi="Times New Roman"/>
          <w:sz w:val="24"/>
          <w:u w:val="single"/>
        </w:rPr>
        <w:t>http://www.chinese.cn</w:t>
      </w:r>
      <w:r w:rsidRPr="00527C0E">
        <w:rPr>
          <w:rFonts w:ascii="Times New Roman" w:eastAsia="仿宋" w:hAnsi="Times New Roman"/>
          <w:sz w:val="24"/>
        </w:rPr>
        <w:t xml:space="preserve">, and also complete the online application through </w:t>
      </w:r>
      <w:r w:rsidRPr="00527C0E">
        <w:rPr>
          <w:rFonts w:ascii="Times New Roman" w:eastAsia="仿宋" w:hAnsi="Times New Roman"/>
          <w:sz w:val="24"/>
          <w:u w:val="single"/>
        </w:rPr>
        <w:t>http://admission.whu.edu.cn</w:t>
      </w:r>
      <w:r w:rsidRPr="00527C0E">
        <w:rPr>
          <w:rFonts w:ascii="Times New Roman" w:eastAsia="仿宋" w:hAnsi="Times New Roman"/>
          <w:sz w:val="24"/>
        </w:rPr>
        <w:t>.</w:t>
      </w:r>
    </w:p>
    <w:p w14:paraId="5BBBB17D" w14:textId="77777777" w:rsidR="005434C2" w:rsidRPr="005434C2" w:rsidRDefault="0009124F" w:rsidP="005434C2">
      <w:pPr>
        <w:pStyle w:val="a8"/>
        <w:numPr>
          <w:ilvl w:val="0"/>
          <w:numId w:val="7"/>
        </w:numPr>
        <w:spacing w:after="0" w:line="220" w:lineRule="atLeast"/>
        <w:ind w:left="357" w:firstLineChars="0" w:hanging="357"/>
        <w:rPr>
          <w:b/>
        </w:rPr>
      </w:pPr>
      <w:r w:rsidRPr="005434C2">
        <w:rPr>
          <w:rFonts w:hint="eastAsia"/>
          <w:b/>
        </w:rPr>
        <w:t>欧盟之窗</w:t>
      </w:r>
      <w:r w:rsidR="00651DDC" w:rsidRPr="005434C2">
        <w:rPr>
          <w:rFonts w:hint="eastAsia"/>
          <w:b/>
        </w:rPr>
        <w:t>奖学金</w:t>
      </w:r>
    </w:p>
    <w:p w14:paraId="4A94FB20" w14:textId="77777777" w:rsidR="00651DDC" w:rsidRPr="005434C2" w:rsidRDefault="00651DDC" w:rsidP="005434C2">
      <w:pPr>
        <w:pStyle w:val="a8"/>
        <w:spacing w:line="220" w:lineRule="atLeast"/>
        <w:ind w:left="360" w:firstLineChars="0" w:firstLine="0"/>
        <w:rPr>
          <w:b/>
        </w:rPr>
      </w:pPr>
      <w:r w:rsidRPr="005434C2">
        <w:rPr>
          <w:b/>
        </w:rPr>
        <w:t>EU Window Chinese Government Scholarship</w:t>
      </w:r>
      <w:r w:rsidR="00A628A6" w:rsidRPr="005434C2">
        <w:rPr>
          <w:b/>
        </w:rPr>
        <w:t xml:space="preserve"> </w:t>
      </w:r>
    </w:p>
    <w:p w14:paraId="5072D7FC" w14:textId="2AC91896" w:rsidR="00651DDC" w:rsidRPr="00CA2C91" w:rsidRDefault="00651DDC" w:rsidP="00A628A6">
      <w:pPr>
        <w:pStyle w:val="a8"/>
        <w:numPr>
          <w:ilvl w:val="0"/>
          <w:numId w:val="1"/>
        </w:numPr>
        <w:spacing w:line="220" w:lineRule="atLeast"/>
        <w:ind w:firstLineChars="0"/>
      </w:pPr>
      <w:r w:rsidRPr="00D84001">
        <w:rPr>
          <w:rFonts w:hint="eastAsia"/>
        </w:rPr>
        <w:t>申请时间为</w:t>
      </w:r>
      <w:r w:rsidR="00166F08" w:rsidRPr="00D84001">
        <w:t>202</w:t>
      </w:r>
      <w:r w:rsidR="00166F08" w:rsidRPr="00D84001">
        <w:rPr>
          <w:rFonts w:hint="eastAsia"/>
        </w:rPr>
        <w:t>3</w:t>
      </w:r>
      <w:r w:rsidRPr="00D84001">
        <w:rPr>
          <w:rFonts w:hint="eastAsia"/>
        </w:rPr>
        <w:t>年</w:t>
      </w:r>
      <w:r w:rsidRPr="00D84001">
        <w:t>12</w:t>
      </w:r>
      <w:r w:rsidRPr="00D84001">
        <w:rPr>
          <w:rFonts w:hint="eastAsia"/>
        </w:rPr>
        <w:t>月至</w:t>
      </w:r>
      <w:r w:rsidR="00166F08" w:rsidRPr="00D84001">
        <w:t>202</w:t>
      </w:r>
      <w:r w:rsidR="00166F08" w:rsidRPr="00D84001">
        <w:rPr>
          <w:rFonts w:hint="eastAsia"/>
        </w:rPr>
        <w:t>4</w:t>
      </w:r>
      <w:r w:rsidRPr="00D84001">
        <w:rPr>
          <w:rFonts w:hint="eastAsia"/>
        </w:rPr>
        <w:t>年</w:t>
      </w:r>
      <w:r w:rsidRPr="00D84001">
        <w:t>2</w:t>
      </w:r>
      <w:r w:rsidRPr="00D84001">
        <w:rPr>
          <w:rFonts w:hint="eastAsia"/>
        </w:rPr>
        <w:t>月。</w:t>
      </w:r>
      <w:r w:rsidRPr="00CA2C91">
        <w:br/>
      </w:r>
      <w:r w:rsidR="005307A8" w:rsidRPr="00D84001">
        <w:rPr>
          <w:rFonts w:ascii="Times New Roman" w:eastAsia="仿宋" w:hAnsi="Times New Roman"/>
          <w:sz w:val="24"/>
        </w:rPr>
        <w:t>The a</w:t>
      </w:r>
      <w:r w:rsidRPr="00D84001">
        <w:rPr>
          <w:rFonts w:ascii="Times New Roman" w:eastAsia="仿宋" w:hAnsi="Times New Roman"/>
          <w:sz w:val="24"/>
        </w:rPr>
        <w:t xml:space="preserve">pplication period </w:t>
      </w:r>
      <w:r w:rsidR="00473916" w:rsidRPr="00D84001">
        <w:rPr>
          <w:rFonts w:ascii="Times New Roman" w:eastAsia="仿宋" w:hAnsi="Times New Roman"/>
          <w:sz w:val="24"/>
        </w:rPr>
        <w:t>runs from</w:t>
      </w:r>
      <w:r w:rsidRPr="00D84001">
        <w:rPr>
          <w:rFonts w:ascii="Times New Roman" w:eastAsia="仿宋" w:hAnsi="Times New Roman"/>
          <w:sz w:val="24"/>
        </w:rPr>
        <w:t> Dec</w:t>
      </w:r>
      <w:r w:rsidR="004E500E">
        <w:rPr>
          <w:rFonts w:ascii="Times New Roman" w:eastAsia="仿宋" w:hAnsi="Times New Roman" w:hint="eastAsia"/>
          <w:sz w:val="24"/>
        </w:rPr>
        <w:t xml:space="preserve">ember </w:t>
      </w:r>
      <w:r w:rsidR="00166F08" w:rsidRPr="00D84001">
        <w:rPr>
          <w:rFonts w:ascii="Times New Roman" w:eastAsia="仿宋" w:hAnsi="Times New Roman"/>
          <w:sz w:val="24"/>
        </w:rPr>
        <w:t>202</w:t>
      </w:r>
      <w:r w:rsidR="00166F08" w:rsidRPr="00D84001">
        <w:rPr>
          <w:rFonts w:ascii="Times New Roman" w:eastAsia="仿宋" w:hAnsi="Times New Roman" w:hint="eastAsia"/>
          <w:sz w:val="24"/>
        </w:rPr>
        <w:t>3</w:t>
      </w:r>
      <w:r w:rsidRPr="00D84001">
        <w:rPr>
          <w:rFonts w:ascii="Times New Roman" w:eastAsia="仿宋" w:hAnsi="Times New Roman"/>
          <w:sz w:val="24"/>
        </w:rPr>
        <w:t xml:space="preserve"> </w:t>
      </w:r>
      <w:r w:rsidR="00473916" w:rsidRPr="00D84001">
        <w:rPr>
          <w:rFonts w:ascii="Times New Roman" w:eastAsia="仿宋" w:hAnsi="Times New Roman"/>
          <w:sz w:val="24"/>
        </w:rPr>
        <w:t>to</w:t>
      </w:r>
      <w:r w:rsidRPr="00D84001">
        <w:rPr>
          <w:rFonts w:ascii="Times New Roman" w:eastAsia="仿宋" w:hAnsi="Times New Roman"/>
          <w:sz w:val="24"/>
        </w:rPr>
        <w:t xml:space="preserve"> Feb</w:t>
      </w:r>
      <w:r w:rsidR="004E500E">
        <w:rPr>
          <w:rFonts w:ascii="Times New Roman" w:eastAsia="仿宋" w:hAnsi="Times New Roman" w:hint="eastAsia"/>
          <w:sz w:val="24"/>
        </w:rPr>
        <w:t>ruary</w:t>
      </w:r>
      <w:r w:rsidR="001A040B" w:rsidRPr="00D84001">
        <w:rPr>
          <w:rFonts w:ascii="Times New Roman" w:eastAsia="仿宋" w:hAnsi="Times New Roman"/>
          <w:sz w:val="24"/>
        </w:rPr>
        <w:t xml:space="preserve"> </w:t>
      </w:r>
      <w:r w:rsidR="00166F08" w:rsidRPr="00D84001">
        <w:rPr>
          <w:rFonts w:ascii="Times New Roman" w:eastAsia="仿宋" w:hAnsi="Times New Roman"/>
          <w:sz w:val="24"/>
        </w:rPr>
        <w:t>202</w:t>
      </w:r>
      <w:r w:rsidR="00166F08" w:rsidRPr="00D84001">
        <w:rPr>
          <w:rFonts w:ascii="Times New Roman" w:eastAsia="仿宋" w:hAnsi="Times New Roman" w:hint="eastAsia"/>
          <w:sz w:val="24"/>
        </w:rPr>
        <w:t>4</w:t>
      </w:r>
      <w:r w:rsidRPr="00D84001">
        <w:rPr>
          <w:rFonts w:ascii="Times New Roman" w:eastAsia="仿宋" w:hAnsi="Times New Roman"/>
          <w:sz w:val="24"/>
        </w:rPr>
        <w:t>.</w:t>
      </w:r>
    </w:p>
    <w:p w14:paraId="60D4C4D3" w14:textId="77777777" w:rsidR="00A628A6" w:rsidRPr="00A628A6" w:rsidRDefault="00A628A6" w:rsidP="00AC28FF">
      <w:pPr>
        <w:pStyle w:val="a8"/>
        <w:numPr>
          <w:ilvl w:val="0"/>
          <w:numId w:val="1"/>
        </w:numPr>
        <w:spacing w:after="0" w:line="220" w:lineRule="atLeast"/>
        <w:ind w:firstLineChars="0"/>
        <w:jc w:val="both"/>
      </w:pPr>
      <w:r w:rsidRPr="00A628A6">
        <w:rPr>
          <w:rFonts w:hint="eastAsia"/>
        </w:rPr>
        <w:t>该项目面向非中国籍的欧盟成员国优秀学生，支持其来武汉大学完成本科、硕士、博士</w:t>
      </w:r>
      <w:r w:rsidR="00537F97">
        <w:rPr>
          <w:rFonts w:hint="eastAsia"/>
        </w:rPr>
        <w:t>或</w:t>
      </w:r>
      <w:r w:rsidRPr="00A628A6">
        <w:rPr>
          <w:rFonts w:hint="eastAsia"/>
        </w:rPr>
        <w:t>进修</w:t>
      </w:r>
      <w:r w:rsidR="00537F97">
        <w:rPr>
          <w:rFonts w:hint="eastAsia"/>
        </w:rPr>
        <w:t>项目</w:t>
      </w:r>
      <w:r w:rsidRPr="00A628A6">
        <w:rPr>
          <w:rFonts w:hint="eastAsia"/>
        </w:rPr>
        <w:t>的学习。招生简章和专业介绍等均在“留学中国”网站发布，请同时登录</w:t>
      </w:r>
      <w:r w:rsidR="00F872C9">
        <w:rPr>
          <w:rFonts w:hint="eastAsia"/>
        </w:rPr>
        <w:t>网址</w:t>
      </w:r>
      <w:r w:rsidR="00F872C9" w:rsidRPr="00F31325">
        <w:rPr>
          <w:rFonts w:ascii="Times New Roman" w:hAnsi="Times New Roman"/>
          <w:u w:val="single"/>
        </w:rPr>
        <w:t>www.campuschina.org</w:t>
      </w:r>
      <w:r w:rsidRPr="00A628A6">
        <w:rPr>
          <w:rFonts w:hint="eastAsia"/>
        </w:rPr>
        <w:t>以及武汉大学</w:t>
      </w:r>
      <w:r w:rsidR="00F872C9">
        <w:rPr>
          <w:rFonts w:hint="eastAsia"/>
        </w:rPr>
        <w:t>申请</w:t>
      </w:r>
      <w:r w:rsidRPr="00A628A6">
        <w:rPr>
          <w:rFonts w:hint="eastAsia"/>
        </w:rPr>
        <w:t>网站</w:t>
      </w:r>
      <w:r w:rsidR="00AC28FF" w:rsidRPr="00F31325">
        <w:rPr>
          <w:rFonts w:ascii="Times New Roman" w:hAnsi="Times New Roman"/>
          <w:u w:val="single"/>
        </w:rPr>
        <w:t>http://admission.whu.edu.cn</w:t>
      </w:r>
      <w:r w:rsidRPr="00F31325">
        <w:rPr>
          <w:rFonts w:ascii="Times New Roman" w:hAnsi="Times New Roman"/>
          <w:u w:val="single"/>
        </w:rPr>
        <w:t xml:space="preserve"> </w:t>
      </w:r>
      <w:r w:rsidRPr="00A628A6">
        <w:rPr>
          <w:rFonts w:hint="eastAsia"/>
        </w:rPr>
        <w:t>查询具体信息并完成申请。</w:t>
      </w:r>
    </w:p>
    <w:p w14:paraId="5D8FAA2B" w14:textId="77777777" w:rsidR="00A628A6" w:rsidRPr="00A628A6" w:rsidRDefault="00A628A6" w:rsidP="00A628A6">
      <w:pPr>
        <w:pStyle w:val="a8"/>
        <w:spacing w:line="220" w:lineRule="atLeast"/>
        <w:ind w:left="420" w:firstLineChars="0" w:firstLine="0"/>
        <w:rPr>
          <w:u w:val="single" w:color="0000FF"/>
        </w:rPr>
      </w:pPr>
      <w:r w:rsidRPr="00D84001">
        <w:rPr>
          <w:rFonts w:ascii="Times New Roman" w:eastAsia="仿宋" w:hAnsi="Times New Roman"/>
          <w:sz w:val="24"/>
        </w:rPr>
        <w:t xml:space="preserve">This program is designed to provide assistance to outstanding students from EU member states to </w:t>
      </w:r>
      <w:r w:rsidR="00473916" w:rsidRPr="00D84001">
        <w:rPr>
          <w:rFonts w:ascii="Times New Roman" w:eastAsia="仿宋" w:hAnsi="Times New Roman"/>
          <w:sz w:val="24"/>
        </w:rPr>
        <w:t>complete their</w:t>
      </w:r>
      <w:r w:rsidR="00537F97" w:rsidRPr="00D84001">
        <w:rPr>
          <w:rFonts w:ascii="Times New Roman" w:eastAsia="仿宋" w:hAnsi="Times New Roman"/>
          <w:sz w:val="24"/>
        </w:rPr>
        <w:t xml:space="preserve"> undergraduate, postgraduate, </w:t>
      </w:r>
      <w:r w:rsidR="00473916" w:rsidRPr="00D84001">
        <w:rPr>
          <w:rFonts w:ascii="Times New Roman" w:eastAsia="仿宋" w:hAnsi="Times New Roman"/>
          <w:sz w:val="24"/>
        </w:rPr>
        <w:t>doctoral</w:t>
      </w:r>
      <w:r w:rsidR="00537F97" w:rsidRPr="00D84001">
        <w:rPr>
          <w:rFonts w:ascii="Times New Roman" w:eastAsia="仿宋" w:hAnsi="Times New Roman"/>
          <w:sz w:val="24"/>
        </w:rPr>
        <w:t xml:space="preserve"> or </w:t>
      </w:r>
      <w:r w:rsidR="00473916" w:rsidRPr="00D84001">
        <w:rPr>
          <w:rFonts w:ascii="Times New Roman" w:eastAsia="仿宋" w:hAnsi="Times New Roman"/>
          <w:sz w:val="24"/>
        </w:rPr>
        <w:t>advanced studies at Wuhan University</w:t>
      </w:r>
      <w:r w:rsidRPr="00D84001">
        <w:rPr>
          <w:rFonts w:ascii="Times New Roman" w:eastAsia="仿宋" w:hAnsi="Times New Roman"/>
          <w:sz w:val="24"/>
        </w:rPr>
        <w:t>. Please visit</w:t>
      </w:r>
      <w:r w:rsidRPr="00D84001">
        <w:rPr>
          <w:rFonts w:ascii="Times New Roman" w:eastAsia="仿宋" w:hAnsi="Times New Roman"/>
          <w:sz w:val="24"/>
          <w:u w:val="single"/>
        </w:rPr>
        <w:t xml:space="preserve"> http://www.campuschina.org</w:t>
      </w:r>
      <w:r w:rsidRPr="00D84001">
        <w:rPr>
          <w:rFonts w:ascii="Times New Roman" w:eastAsia="仿宋" w:hAnsi="Times New Roman"/>
          <w:sz w:val="24"/>
        </w:rPr>
        <w:t xml:space="preserve"> and </w:t>
      </w:r>
      <w:r w:rsidR="00AC28FF" w:rsidRPr="00D84001">
        <w:rPr>
          <w:rFonts w:ascii="Times New Roman" w:eastAsia="仿宋" w:hAnsi="Times New Roman"/>
          <w:sz w:val="24"/>
          <w:u w:val="single"/>
        </w:rPr>
        <w:t>http://admission.whu.edu.cn</w:t>
      </w:r>
      <w:r w:rsidRPr="00D84001">
        <w:rPr>
          <w:rFonts w:ascii="Times New Roman" w:eastAsia="仿宋" w:hAnsi="Times New Roman"/>
          <w:sz w:val="24"/>
        </w:rPr>
        <w:t xml:space="preserve"> for detailed information and submit </w:t>
      </w:r>
      <w:r w:rsidR="00473916" w:rsidRPr="00D84001">
        <w:rPr>
          <w:rFonts w:ascii="Times New Roman" w:eastAsia="仿宋" w:hAnsi="Times New Roman"/>
          <w:sz w:val="24"/>
        </w:rPr>
        <w:t xml:space="preserve">the </w:t>
      </w:r>
      <w:r w:rsidRPr="00D84001">
        <w:rPr>
          <w:rFonts w:ascii="Times New Roman" w:eastAsia="仿宋" w:hAnsi="Times New Roman"/>
          <w:sz w:val="24"/>
        </w:rPr>
        <w:t>required document</w:t>
      </w:r>
      <w:r w:rsidR="00473916" w:rsidRPr="00D84001">
        <w:rPr>
          <w:rFonts w:ascii="Times New Roman" w:eastAsia="仿宋" w:hAnsi="Times New Roman"/>
          <w:sz w:val="24"/>
        </w:rPr>
        <w:t>ation</w:t>
      </w:r>
      <w:r w:rsidRPr="00D84001">
        <w:rPr>
          <w:rFonts w:ascii="Times New Roman" w:eastAsia="仿宋" w:hAnsi="Times New Roman"/>
          <w:sz w:val="24"/>
        </w:rPr>
        <w:t xml:space="preserve"> </w:t>
      </w:r>
      <w:r w:rsidR="005307A8" w:rsidRPr="00D84001">
        <w:rPr>
          <w:rFonts w:ascii="Times New Roman" w:eastAsia="仿宋" w:hAnsi="Times New Roman"/>
          <w:sz w:val="24"/>
        </w:rPr>
        <w:t>on</w:t>
      </w:r>
      <w:r w:rsidRPr="00D84001">
        <w:rPr>
          <w:rFonts w:ascii="Times New Roman" w:eastAsia="仿宋" w:hAnsi="Times New Roman"/>
          <w:sz w:val="24"/>
        </w:rPr>
        <w:t xml:space="preserve"> both website</w:t>
      </w:r>
      <w:r w:rsidR="009D0B72" w:rsidRPr="00D84001">
        <w:rPr>
          <w:rFonts w:ascii="Times New Roman" w:eastAsia="仿宋" w:hAnsi="Times New Roman" w:hint="eastAsia"/>
          <w:sz w:val="24"/>
        </w:rPr>
        <w:t>s</w:t>
      </w:r>
      <w:r w:rsidRPr="00D84001">
        <w:rPr>
          <w:rFonts w:ascii="Times New Roman" w:eastAsia="仿宋" w:hAnsi="Times New Roman"/>
          <w:sz w:val="24"/>
        </w:rPr>
        <w:t>.</w:t>
      </w:r>
      <w:r w:rsidRPr="00A628A6">
        <w:t> </w:t>
      </w:r>
    </w:p>
    <w:p w14:paraId="6B801374" w14:textId="77777777" w:rsidR="00A82628" w:rsidRPr="00A82628" w:rsidRDefault="00651DDC" w:rsidP="00A82628">
      <w:pPr>
        <w:pStyle w:val="a8"/>
        <w:numPr>
          <w:ilvl w:val="0"/>
          <w:numId w:val="7"/>
        </w:numPr>
        <w:spacing w:line="220" w:lineRule="atLeast"/>
        <w:ind w:firstLineChars="0"/>
        <w:rPr>
          <w:b/>
        </w:rPr>
      </w:pPr>
      <w:r w:rsidRPr="00A82628">
        <w:rPr>
          <w:rFonts w:hint="eastAsia"/>
          <w:b/>
        </w:rPr>
        <w:t>沙特阿拉伯国王奖学金</w:t>
      </w:r>
      <w:r w:rsidRPr="00A82628">
        <w:rPr>
          <w:b/>
        </w:rPr>
        <w:t xml:space="preserve"> </w:t>
      </w:r>
    </w:p>
    <w:p w14:paraId="2B772F32" w14:textId="77777777" w:rsidR="00651DDC" w:rsidRPr="00A82628" w:rsidRDefault="00651DDC" w:rsidP="00A82628">
      <w:pPr>
        <w:pStyle w:val="a8"/>
        <w:spacing w:line="220" w:lineRule="atLeast"/>
        <w:ind w:left="360" w:firstLineChars="0" w:firstLine="0"/>
        <w:rPr>
          <w:b/>
        </w:rPr>
      </w:pPr>
      <w:r w:rsidRPr="00A82628">
        <w:rPr>
          <w:b/>
        </w:rPr>
        <w:t>Saudi Arabia Government Scholarship</w:t>
      </w:r>
    </w:p>
    <w:p w14:paraId="165A53EE" w14:textId="77777777" w:rsidR="00651DDC" w:rsidRPr="00D84001" w:rsidRDefault="00651DDC" w:rsidP="00A628A6">
      <w:pPr>
        <w:pStyle w:val="a8"/>
        <w:numPr>
          <w:ilvl w:val="0"/>
          <w:numId w:val="4"/>
        </w:numPr>
        <w:spacing w:line="220" w:lineRule="atLeast"/>
        <w:ind w:firstLineChars="0"/>
        <w:rPr>
          <w:rFonts w:ascii="Times New Roman" w:eastAsia="仿宋" w:hAnsi="Times New Roman"/>
          <w:sz w:val="24"/>
        </w:rPr>
      </w:pPr>
      <w:r w:rsidRPr="00D84001">
        <w:rPr>
          <w:rFonts w:hint="eastAsia"/>
        </w:rPr>
        <w:t>申请时间为</w:t>
      </w:r>
      <w:r w:rsidR="0067162A" w:rsidRPr="00D84001">
        <w:t>202</w:t>
      </w:r>
      <w:r w:rsidR="0067162A" w:rsidRPr="00D84001">
        <w:rPr>
          <w:rFonts w:hint="eastAsia"/>
        </w:rPr>
        <w:t>3</w:t>
      </w:r>
      <w:r w:rsidRPr="00D84001">
        <w:rPr>
          <w:rFonts w:hint="eastAsia"/>
        </w:rPr>
        <w:t>年</w:t>
      </w:r>
      <w:r w:rsidRPr="00D84001">
        <w:t>12</w:t>
      </w:r>
      <w:r w:rsidRPr="00D84001">
        <w:rPr>
          <w:rFonts w:hint="eastAsia"/>
        </w:rPr>
        <w:t>月</w:t>
      </w:r>
      <w:r w:rsidRPr="00D84001">
        <w:t>1</w:t>
      </w:r>
      <w:r w:rsidRPr="00D84001">
        <w:rPr>
          <w:rFonts w:hint="eastAsia"/>
        </w:rPr>
        <w:t>日至</w:t>
      </w:r>
      <w:r w:rsidR="0067162A" w:rsidRPr="00D84001">
        <w:t>202</w:t>
      </w:r>
      <w:r w:rsidR="0067162A" w:rsidRPr="00D84001">
        <w:rPr>
          <w:rFonts w:hint="eastAsia"/>
        </w:rPr>
        <w:t>4</w:t>
      </w:r>
      <w:r w:rsidRPr="00D84001">
        <w:rPr>
          <w:rFonts w:hint="eastAsia"/>
        </w:rPr>
        <w:t>年</w:t>
      </w:r>
      <w:r w:rsidRPr="00D84001">
        <w:t>5</w:t>
      </w:r>
      <w:r w:rsidRPr="00D84001">
        <w:rPr>
          <w:rFonts w:hint="eastAsia"/>
        </w:rPr>
        <w:t>月</w:t>
      </w:r>
      <w:r w:rsidRPr="00D84001">
        <w:t>30</w:t>
      </w:r>
      <w:r w:rsidRPr="00D84001">
        <w:rPr>
          <w:rFonts w:hint="eastAsia"/>
        </w:rPr>
        <w:t>日。</w:t>
      </w:r>
      <w:r w:rsidRPr="00D84001">
        <w:rPr>
          <w:rFonts w:ascii="Times New Roman" w:eastAsia="仿宋" w:hAnsi="Times New Roman"/>
          <w:sz w:val="24"/>
        </w:rPr>
        <w:br/>
      </w:r>
      <w:r w:rsidR="005307A8" w:rsidRPr="00D84001">
        <w:rPr>
          <w:rFonts w:ascii="Times New Roman" w:eastAsia="仿宋" w:hAnsi="Times New Roman"/>
          <w:sz w:val="24"/>
        </w:rPr>
        <w:t>The a</w:t>
      </w:r>
      <w:r w:rsidRPr="00D84001">
        <w:rPr>
          <w:rFonts w:ascii="Times New Roman" w:eastAsia="仿宋" w:hAnsi="Times New Roman"/>
          <w:sz w:val="24"/>
        </w:rPr>
        <w:t xml:space="preserve">pplication period </w:t>
      </w:r>
      <w:r w:rsidR="00473916" w:rsidRPr="00D84001">
        <w:rPr>
          <w:rFonts w:ascii="Times New Roman" w:eastAsia="仿宋" w:hAnsi="Times New Roman"/>
          <w:sz w:val="24"/>
        </w:rPr>
        <w:t>runs from</w:t>
      </w:r>
      <w:r w:rsidRPr="00D84001">
        <w:rPr>
          <w:rFonts w:ascii="Times New Roman" w:eastAsia="仿宋" w:hAnsi="Times New Roman"/>
          <w:sz w:val="24"/>
        </w:rPr>
        <w:t> Dec</w:t>
      </w:r>
      <w:r w:rsidR="00473916" w:rsidRPr="00D84001">
        <w:rPr>
          <w:rFonts w:ascii="Times New Roman" w:eastAsia="仿宋" w:hAnsi="Times New Roman"/>
          <w:sz w:val="24"/>
        </w:rPr>
        <w:t>.</w:t>
      </w:r>
      <w:r w:rsidR="0067162A" w:rsidRPr="00D84001">
        <w:rPr>
          <w:rFonts w:ascii="Times New Roman" w:eastAsia="仿宋" w:hAnsi="Times New Roman"/>
          <w:sz w:val="24"/>
        </w:rPr>
        <w:t xml:space="preserve"> 1</w:t>
      </w:r>
      <w:r w:rsidR="001A040B" w:rsidRPr="00D84001">
        <w:rPr>
          <w:rFonts w:ascii="Times New Roman" w:eastAsia="仿宋" w:hAnsi="Times New Roman" w:hint="eastAsia"/>
          <w:sz w:val="24"/>
        </w:rPr>
        <w:t>,</w:t>
      </w:r>
      <w:r w:rsidR="001A040B" w:rsidRPr="00D84001">
        <w:rPr>
          <w:rFonts w:ascii="Times New Roman" w:eastAsia="仿宋" w:hAnsi="Times New Roman"/>
          <w:sz w:val="24"/>
        </w:rPr>
        <w:t xml:space="preserve"> </w:t>
      </w:r>
      <w:r w:rsidR="0067162A" w:rsidRPr="00D84001">
        <w:rPr>
          <w:rFonts w:ascii="Times New Roman" w:eastAsia="仿宋" w:hAnsi="Times New Roman"/>
          <w:sz w:val="24"/>
        </w:rPr>
        <w:t>202</w:t>
      </w:r>
      <w:r w:rsidR="0067162A" w:rsidRPr="00D84001">
        <w:rPr>
          <w:rFonts w:ascii="Times New Roman" w:eastAsia="仿宋" w:hAnsi="Times New Roman" w:hint="eastAsia"/>
          <w:sz w:val="24"/>
        </w:rPr>
        <w:t>3</w:t>
      </w:r>
      <w:r w:rsidR="00473916" w:rsidRPr="00D84001">
        <w:rPr>
          <w:rFonts w:ascii="Times New Roman" w:eastAsia="仿宋" w:hAnsi="Times New Roman"/>
          <w:sz w:val="24"/>
        </w:rPr>
        <w:t>,</w:t>
      </w:r>
      <w:r w:rsidRPr="00D84001">
        <w:rPr>
          <w:rFonts w:ascii="Times New Roman" w:eastAsia="仿宋" w:hAnsi="Times New Roman"/>
          <w:sz w:val="24"/>
        </w:rPr>
        <w:t xml:space="preserve"> </w:t>
      </w:r>
      <w:r w:rsidR="00473916" w:rsidRPr="00D84001">
        <w:rPr>
          <w:rFonts w:ascii="Times New Roman" w:eastAsia="仿宋" w:hAnsi="Times New Roman"/>
          <w:sz w:val="24"/>
        </w:rPr>
        <w:t xml:space="preserve">to </w:t>
      </w:r>
      <w:r w:rsidRPr="00D84001">
        <w:rPr>
          <w:rFonts w:ascii="Times New Roman" w:eastAsia="仿宋" w:hAnsi="Times New Roman"/>
          <w:sz w:val="24"/>
        </w:rPr>
        <w:t>May 30</w:t>
      </w:r>
      <w:r w:rsidR="001A040B" w:rsidRPr="00D84001">
        <w:rPr>
          <w:rFonts w:ascii="Times New Roman" w:eastAsia="仿宋" w:hAnsi="Times New Roman" w:hint="eastAsia"/>
          <w:sz w:val="24"/>
        </w:rPr>
        <w:t>,</w:t>
      </w:r>
      <w:r w:rsidR="001A040B" w:rsidRPr="00D84001">
        <w:rPr>
          <w:rFonts w:ascii="Times New Roman" w:eastAsia="仿宋" w:hAnsi="Times New Roman"/>
          <w:sz w:val="24"/>
        </w:rPr>
        <w:t xml:space="preserve"> </w:t>
      </w:r>
      <w:r w:rsidR="0067162A" w:rsidRPr="00D84001">
        <w:rPr>
          <w:rFonts w:ascii="Times New Roman" w:eastAsia="仿宋" w:hAnsi="Times New Roman"/>
          <w:sz w:val="24"/>
        </w:rPr>
        <w:t>202</w:t>
      </w:r>
      <w:r w:rsidR="0067162A" w:rsidRPr="00D84001">
        <w:rPr>
          <w:rFonts w:ascii="Times New Roman" w:eastAsia="仿宋" w:hAnsi="Times New Roman" w:hint="eastAsia"/>
          <w:sz w:val="24"/>
        </w:rPr>
        <w:t>4</w:t>
      </w:r>
      <w:r w:rsidRPr="00D84001">
        <w:rPr>
          <w:rFonts w:ascii="Times New Roman" w:eastAsia="仿宋" w:hAnsi="Times New Roman"/>
          <w:sz w:val="24"/>
        </w:rPr>
        <w:t>.</w:t>
      </w:r>
    </w:p>
    <w:p w14:paraId="22527EDF" w14:textId="77777777" w:rsidR="00651DDC" w:rsidRPr="00A628A6" w:rsidRDefault="00651DDC" w:rsidP="00BF5914">
      <w:pPr>
        <w:pStyle w:val="a8"/>
        <w:numPr>
          <w:ilvl w:val="0"/>
          <w:numId w:val="4"/>
        </w:numPr>
        <w:spacing w:afterLines="50" w:after="156" w:line="280" w:lineRule="atLeast"/>
        <w:ind w:firstLineChars="0"/>
        <w:jc w:val="both"/>
      </w:pPr>
      <w:r w:rsidRPr="00A628A6">
        <w:rPr>
          <w:rFonts w:hint="eastAsia"/>
        </w:rPr>
        <w:t>该项目面向沙特阿拉伯籍优秀学生，支持其来武汉大学完成本科、硕士、博士</w:t>
      </w:r>
      <w:r w:rsidR="00537F97">
        <w:rPr>
          <w:rFonts w:hint="eastAsia"/>
        </w:rPr>
        <w:t>项目</w:t>
      </w:r>
      <w:r w:rsidR="00537F97">
        <w:t>的学习</w:t>
      </w:r>
      <w:r w:rsidRPr="00A628A6">
        <w:rPr>
          <w:rFonts w:hint="eastAsia"/>
        </w:rPr>
        <w:t>。请登录武汉大学网站</w:t>
      </w:r>
      <w:r w:rsidR="00175CBE" w:rsidRPr="00F31325">
        <w:rPr>
          <w:rFonts w:ascii="Times New Roman" w:hAnsi="Times New Roman"/>
          <w:u w:val="single"/>
        </w:rPr>
        <w:t>http://admission.whu.edu.cn</w:t>
      </w:r>
      <w:r w:rsidRPr="00A628A6">
        <w:rPr>
          <w:rFonts w:hint="eastAsia"/>
        </w:rPr>
        <w:t>获得更多信息并完成网上申请。也可咨询沙特阿拉伯驻北京文化处获得相关信息。</w:t>
      </w:r>
    </w:p>
    <w:p w14:paraId="51D9E755" w14:textId="77777777" w:rsidR="00651DDC" w:rsidRPr="00D84001" w:rsidRDefault="00651DDC" w:rsidP="00C54C5A">
      <w:pPr>
        <w:spacing w:line="220" w:lineRule="atLeast"/>
        <w:ind w:leftChars="200" w:left="440"/>
        <w:jc w:val="both"/>
        <w:rPr>
          <w:rFonts w:ascii="Times New Roman" w:hAnsi="Times New Roman"/>
        </w:rPr>
      </w:pPr>
      <w:r w:rsidRPr="00D84001">
        <w:rPr>
          <w:rFonts w:ascii="Times New Roman" w:hAnsi="Times New Roman"/>
        </w:rPr>
        <w:t xml:space="preserve">This program is designed to provide assistance to outstanding students from Saudi Arabia to </w:t>
      </w:r>
      <w:r w:rsidR="00473916" w:rsidRPr="00D84001">
        <w:rPr>
          <w:rFonts w:ascii="Times New Roman" w:hAnsi="Times New Roman"/>
        </w:rPr>
        <w:t>complete their</w:t>
      </w:r>
      <w:r w:rsidR="00537F97" w:rsidRPr="00D84001">
        <w:rPr>
          <w:rFonts w:ascii="Times New Roman" w:hAnsi="Times New Roman"/>
        </w:rPr>
        <w:t xml:space="preserve"> undergraduate, postgraduate</w:t>
      </w:r>
      <w:r w:rsidR="00BF5032" w:rsidRPr="00D84001">
        <w:rPr>
          <w:rFonts w:ascii="Times New Roman" w:hAnsi="Times New Roman"/>
        </w:rPr>
        <w:t xml:space="preserve"> or</w:t>
      </w:r>
      <w:r w:rsidR="00537F97" w:rsidRPr="00D84001">
        <w:rPr>
          <w:rFonts w:ascii="Times New Roman" w:hAnsi="Times New Roman"/>
        </w:rPr>
        <w:t xml:space="preserve"> </w:t>
      </w:r>
      <w:r w:rsidR="00473916" w:rsidRPr="00D84001">
        <w:rPr>
          <w:rFonts w:ascii="Times New Roman" w:hAnsi="Times New Roman"/>
        </w:rPr>
        <w:t>doctoral studies at Wuhan University</w:t>
      </w:r>
      <w:r w:rsidRPr="00D84001">
        <w:rPr>
          <w:rFonts w:ascii="Times New Roman" w:hAnsi="Times New Roman"/>
        </w:rPr>
        <w:t>. Please</w:t>
      </w:r>
      <w:r w:rsidR="00CA2C91" w:rsidRPr="00D84001">
        <w:rPr>
          <w:rFonts w:ascii="Times New Roman" w:hAnsi="Times New Roman"/>
        </w:rPr>
        <w:t xml:space="preserve"> apply directly through</w:t>
      </w:r>
      <w:r w:rsidR="00A628A6" w:rsidRPr="00D84001">
        <w:rPr>
          <w:rFonts w:ascii="Times New Roman" w:hAnsi="Times New Roman"/>
        </w:rPr>
        <w:t xml:space="preserve"> </w:t>
      </w:r>
      <w:r w:rsidR="008D14AE" w:rsidRPr="00D84001">
        <w:rPr>
          <w:rFonts w:ascii="Times New Roman" w:hAnsi="Times New Roman"/>
          <w:u w:val="single"/>
        </w:rPr>
        <w:t>http://admission.whu.edu.cn</w:t>
      </w:r>
      <w:r w:rsidRPr="00D84001">
        <w:rPr>
          <w:rFonts w:ascii="Times New Roman" w:hAnsi="Times New Roman"/>
        </w:rPr>
        <w:t xml:space="preserve">. For more detailed </w:t>
      </w:r>
      <w:r w:rsidR="00CA2C91" w:rsidRPr="00D84001">
        <w:rPr>
          <w:rFonts w:ascii="Times New Roman" w:hAnsi="Times New Roman"/>
        </w:rPr>
        <w:t>information,</w:t>
      </w:r>
      <w:r w:rsidRPr="00D84001">
        <w:rPr>
          <w:rFonts w:ascii="Times New Roman" w:hAnsi="Times New Roman"/>
        </w:rPr>
        <w:t xml:space="preserve"> </w:t>
      </w:r>
      <w:r w:rsidR="009D0B72" w:rsidRPr="00D84001">
        <w:rPr>
          <w:rFonts w:ascii="Times New Roman" w:hAnsi="Times New Roman"/>
        </w:rPr>
        <w:t>please</w:t>
      </w:r>
      <w:r w:rsidRPr="00D84001">
        <w:rPr>
          <w:rFonts w:ascii="Times New Roman" w:hAnsi="Times New Roman"/>
        </w:rPr>
        <w:t xml:space="preserve"> also consult </w:t>
      </w:r>
      <w:r w:rsidR="005307A8" w:rsidRPr="00D84001">
        <w:rPr>
          <w:rFonts w:ascii="Times New Roman" w:hAnsi="Times New Roman"/>
        </w:rPr>
        <w:t xml:space="preserve">the </w:t>
      </w:r>
      <w:r w:rsidRPr="00D84001">
        <w:rPr>
          <w:rFonts w:ascii="Times New Roman" w:hAnsi="Times New Roman"/>
        </w:rPr>
        <w:t>Saudi Arabia Cultural Mission in Beijing.</w:t>
      </w:r>
    </w:p>
    <w:p w14:paraId="2F8C9C2B" w14:textId="77777777" w:rsidR="005F3062" w:rsidRPr="005F3062" w:rsidRDefault="005F3062" w:rsidP="005F3062">
      <w:pPr>
        <w:spacing w:line="220" w:lineRule="atLeast"/>
        <w:jc w:val="both"/>
        <w:rPr>
          <w:b/>
        </w:rPr>
      </w:pPr>
      <w:r>
        <w:rPr>
          <w:rFonts w:hint="eastAsia"/>
          <w:b/>
        </w:rPr>
        <w:t>6</w:t>
      </w:r>
      <w:r w:rsidRPr="005F3062">
        <w:rPr>
          <w:b/>
        </w:rPr>
        <w:t xml:space="preserve">. </w:t>
      </w:r>
      <w:r w:rsidRPr="005F3062">
        <w:rPr>
          <w:rFonts w:hint="eastAsia"/>
          <w:b/>
        </w:rPr>
        <w:t>中国政府</w:t>
      </w:r>
      <w:r w:rsidRPr="005F3062">
        <w:rPr>
          <w:b/>
        </w:rPr>
        <w:t>奖学金</w:t>
      </w:r>
      <w:r>
        <w:rPr>
          <w:b/>
        </w:rPr>
        <w:t>—</w:t>
      </w:r>
      <w:r>
        <w:rPr>
          <w:rFonts w:hint="eastAsia"/>
          <w:b/>
        </w:rPr>
        <w:t>丝绸之路</w:t>
      </w:r>
      <w:r w:rsidRPr="005F3062">
        <w:rPr>
          <w:rFonts w:hint="eastAsia"/>
          <w:b/>
        </w:rPr>
        <w:t>项目</w:t>
      </w:r>
    </w:p>
    <w:p w14:paraId="404FF3DD" w14:textId="77777777" w:rsidR="005F3062" w:rsidRPr="005F3062" w:rsidRDefault="005F3062" w:rsidP="005F3062">
      <w:pPr>
        <w:spacing w:line="220" w:lineRule="atLeast"/>
        <w:jc w:val="both"/>
        <w:rPr>
          <w:b/>
        </w:rPr>
      </w:pPr>
      <w:r w:rsidRPr="005F3062">
        <w:rPr>
          <w:rFonts w:hint="eastAsia"/>
          <w:b/>
        </w:rPr>
        <w:t xml:space="preserve"> </w:t>
      </w:r>
      <w:r w:rsidRPr="005F3062">
        <w:rPr>
          <w:b/>
        </w:rPr>
        <w:t xml:space="preserve">  Chinese Government Scholarship---</w:t>
      </w:r>
      <w:r w:rsidRPr="005F3062">
        <w:rPr>
          <w:b/>
          <w:bCs/>
        </w:rPr>
        <w:t>Belt &amp;</w:t>
      </w:r>
      <w:r w:rsidRPr="005F3062">
        <w:rPr>
          <w:rFonts w:hint="eastAsia"/>
          <w:b/>
          <w:bCs/>
        </w:rPr>
        <w:t> </w:t>
      </w:r>
      <w:r w:rsidRPr="005F3062">
        <w:rPr>
          <w:b/>
          <w:bCs/>
        </w:rPr>
        <w:t>Road Program </w:t>
      </w:r>
    </w:p>
    <w:p w14:paraId="564B41BF" w14:textId="6E86F046" w:rsidR="00371FE2" w:rsidRPr="00D84001" w:rsidRDefault="00371FE2" w:rsidP="00371FE2">
      <w:pPr>
        <w:numPr>
          <w:ilvl w:val="0"/>
          <w:numId w:val="8"/>
        </w:numPr>
        <w:spacing w:line="220" w:lineRule="atLeast"/>
        <w:jc w:val="both"/>
      </w:pPr>
      <w:r w:rsidRPr="00D84001">
        <w:rPr>
          <w:rFonts w:hint="eastAsia"/>
        </w:rPr>
        <w:t>申请时间为</w:t>
      </w:r>
      <w:r w:rsidRPr="00D84001">
        <w:rPr>
          <w:rFonts w:hint="eastAsia"/>
        </w:rPr>
        <w:t>202</w:t>
      </w:r>
      <w:r w:rsidR="00173FEF">
        <w:t>3</w:t>
      </w:r>
      <w:r w:rsidRPr="00D84001">
        <w:rPr>
          <w:rFonts w:hint="eastAsia"/>
        </w:rPr>
        <w:t>年</w:t>
      </w:r>
      <w:r w:rsidRPr="00D84001">
        <w:rPr>
          <w:rFonts w:hint="eastAsia"/>
        </w:rPr>
        <w:t>1</w:t>
      </w:r>
      <w:r w:rsidR="00173FEF">
        <w:t>1</w:t>
      </w:r>
      <w:r w:rsidRPr="00D84001">
        <w:rPr>
          <w:rFonts w:hint="eastAsia"/>
        </w:rPr>
        <w:t>月</w:t>
      </w:r>
      <w:r w:rsidR="00173FEF">
        <w:rPr>
          <w:rFonts w:hint="eastAsia"/>
        </w:rPr>
        <w:t>15</w:t>
      </w:r>
      <w:r w:rsidR="00173FEF">
        <w:rPr>
          <w:rFonts w:hint="eastAsia"/>
        </w:rPr>
        <w:t>日</w:t>
      </w:r>
      <w:r w:rsidRPr="00D84001">
        <w:rPr>
          <w:rFonts w:hint="eastAsia"/>
        </w:rPr>
        <w:t>至</w:t>
      </w:r>
      <w:r w:rsidRPr="00D84001">
        <w:rPr>
          <w:rFonts w:hint="eastAsia"/>
        </w:rPr>
        <w:t>2024</w:t>
      </w:r>
      <w:r w:rsidRPr="00D84001">
        <w:rPr>
          <w:rFonts w:hint="eastAsia"/>
        </w:rPr>
        <w:t>年</w:t>
      </w:r>
      <w:r w:rsidRPr="00D84001">
        <w:rPr>
          <w:rFonts w:hint="eastAsia"/>
        </w:rPr>
        <w:t>4</w:t>
      </w:r>
      <w:r w:rsidRPr="00D84001">
        <w:rPr>
          <w:rFonts w:hint="eastAsia"/>
        </w:rPr>
        <w:t>月</w:t>
      </w:r>
      <w:r w:rsidR="00173FEF">
        <w:rPr>
          <w:rFonts w:hint="eastAsia"/>
        </w:rPr>
        <w:t>1</w:t>
      </w:r>
      <w:r w:rsidR="00173FEF">
        <w:t>5</w:t>
      </w:r>
      <w:r w:rsidR="00173FEF">
        <w:rPr>
          <w:rFonts w:hint="eastAsia"/>
        </w:rPr>
        <w:t>日</w:t>
      </w:r>
    </w:p>
    <w:p w14:paraId="20261BC6" w14:textId="5F03C8BF" w:rsidR="00371FE2" w:rsidRPr="00F31325" w:rsidRDefault="00371FE2" w:rsidP="00371FE2">
      <w:pPr>
        <w:spacing w:line="220" w:lineRule="atLeast"/>
        <w:ind w:left="420"/>
        <w:jc w:val="both"/>
        <w:rPr>
          <w:rFonts w:ascii="Times New Roman" w:hAnsi="Times New Roman"/>
        </w:rPr>
      </w:pPr>
      <w:r w:rsidRPr="00F31325">
        <w:rPr>
          <w:rFonts w:ascii="Times New Roman" w:hAnsi="Times New Roman"/>
        </w:rPr>
        <w:t xml:space="preserve">The application period runs from </w:t>
      </w:r>
      <w:r w:rsidR="00173FEF" w:rsidRPr="00173FEF">
        <w:rPr>
          <w:rFonts w:ascii="Times New Roman" w:hAnsi="Times New Roman"/>
        </w:rPr>
        <w:t>Nov. 15, 2023</w:t>
      </w:r>
      <w:r w:rsidRPr="00F31325">
        <w:rPr>
          <w:rFonts w:ascii="Times New Roman" w:hAnsi="Times New Roman"/>
        </w:rPr>
        <w:t xml:space="preserve"> to </w:t>
      </w:r>
      <w:r w:rsidRPr="00F31325">
        <w:rPr>
          <w:rFonts w:ascii="Times New Roman" w:hAnsi="Times New Roman" w:hint="eastAsia"/>
        </w:rPr>
        <w:t>Apr</w:t>
      </w:r>
      <w:r w:rsidR="00173FEF">
        <w:rPr>
          <w:rFonts w:ascii="Times New Roman" w:hAnsi="Times New Roman" w:hint="eastAsia"/>
        </w:rPr>
        <w:t>.</w:t>
      </w:r>
      <w:r w:rsidRPr="00F31325">
        <w:rPr>
          <w:rFonts w:ascii="Times New Roman" w:hAnsi="Times New Roman"/>
        </w:rPr>
        <w:t xml:space="preserve"> </w:t>
      </w:r>
      <w:r w:rsidR="00173FEF">
        <w:rPr>
          <w:rFonts w:ascii="Times New Roman" w:hAnsi="Times New Roman"/>
        </w:rPr>
        <w:t xml:space="preserve">15, </w:t>
      </w:r>
      <w:r w:rsidRPr="00F31325">
        <w:rPr>
          <w:rFonts w:ascii="Times New Roman" w:hAnsi="Times New Roman"/>
        </w:rPr>
        <w:t>2024.</w:t>
      </w:r>
      <w:bookmarkStart w:id="0" w:name="_GoBack"/>
      <w:bookmarkEnd w:id="0"/>
    </w:p>
    <w:p w14:paraId="7104372B" w14:textId="719E7265" w:rsidR="005F3062" w:rsidRPr="00D84001" w:rsidRDefault="00D97F86" w:rsidP="00D97F86">
      <w:pPr>
        <w:numPr>
          <w:ilvl w:val="0"/>
          <w:numId w:val="8"/>
        </w:numPr>
        <w:spacing w:line="220" w:lineRule="atLeast"/>
        <w:jc w:val="both"/>
      </w:pPr>
      <w:r w:rsidRPr="00D84001">
        <w:lastRenderedPageBreak/>
        <w:t>登录</w:t>
      </w:r>
      <w:r w:rsidRPr="00D84001">
        <w:rPr>
          <w:rFonts w:hint="eastAsia"/>
        </w:rPr>
        <w:t>“中国政府奖学金来华留学管理信息系统</w:t>
      </w:r>
      <w:r w:rsidRPr="00D84001">
        <w:t>”</w:t>
      </w:r>
      <w:r w:rsidR="005F3062" w:rsidRPr="00D84001">
        <w:rPr>
          <w:rFonts w:hint="eastAsia"/>
        </w:rPr>
        <w:t>进入申请系统：</w:t>
      </w:r>
      <w:r w:rsidRPr="00F31325">
        <w:rPr>
          <w:rFonts w:ascii="Times New Roman" w:hAnsi="Times New Roman"/>
          <w:u w:val="single"/>
        </w:rPr>
        <w:t>http://www.csc.edu.cn/laihua</w:t>
      </w:r>
      <w:r w:rsidR="005F3062" w:rsidRPr="00D84001">
        <w:rPr>
          <w:rFonts w:hint="eastAsia"/>
        </w:rPr>
        <w:t>。武汉大学机构代码为：</w:t>
      </w:r>
      <w:r w:rsidR="005F3062" w:rsidRPr="00D84001">
        <w:rPr>
          <w:rFonts w:hint="eastAsia"/>
        </w:rPr>
        <w:t>10486</w:t>
      </w:r>
      <w:r w:rsidR="005F3062" w:rsidRPr="00D84001">
        <w:rPr>
          <w:rFonts w:hint="eastAsia"/>
        </w:rPr>
        <w:t>，项目种类“</w:t>
      </w:r>
      <w:r w:rsidR="005F3062" w:rsidRPr="00D84001">
        <w:rPr>
          <w:rFonts w:hint="eastAsia"/>
        </w:rPr>
        <w:t xml:space="preserve">B </w:t>
      </w:r>
      <w:r w:rsidR="005F3062" w:rsidRPr="00D84001">
        <w:rPr>
          <w:rFonts w:hint="eastAsia"/>
        </w:rPr>
        <w:t>类”。并登录</w:t>
      </w:r>
      <w:ins w:id="1" w:author="志宇 陈" w:date="2023-10-22T10:43:00Z">
        <w:r w:rsidR="0047518B">
          <w:rPr>
            <w:rFonts w:ascii="Times New Roman" w:hAnsi="Times New Roman"/>
            <w:u w:val="single"/>
          </w:rPr>
          <w:fldChar w:fldCharType="begin"/>
        </w:r>
        <w:r w:rsidR="0047518B">
          <w:rPr>
            <w:rFonts w:ascii="Times New Roman" w:hAnsi="Times New Roman"/>
            <w:u w:val="single"/>
          </w:rPr>
          <w:instrText>HYPERLINK "</w:instrText>
        </w:r>
      </w:ins>
      <w:r w:rsidR="0047518B" w:rsidRPr="00F31325">
        <w:rPr>
          <w:rFonts w:ascii="Times New Roman" w:hAnsi="Times New Roman"/>
          <w:u w:val="single"/>
        </w:rPr>
        <w:instrText>http://admission.whu.edu.cn</w:instrText>
      </w:r>
      <w:ins w:id="2" w:author="志宇 陈" w:date="2023-10-22T10:43:00Z">
        <w:r w:rsidR="0047518B">
          <w:rPr>
            <w:rFonts w:ascii="Times New Roman" w:hAnsi="Times New Roman"/>
            <w:u w:val="single"/>
          </w:rPr>
          <w:instrText>"</w:instrText>
        </w:r>
        <w:r w:rsidR="0047518B">
          <w:rPr>
            <w:rFonts w:ascii="Times New Roman" w:hAnsi="Times New Roman"/>
            <w:u w:val="single"/>
          </w:rPr>
          <w:fldChar w:fldCharType="separate"/>
        </w:r>
      </w:ins>
      <w:r w:rsidR="0047518B" w:rsidRPr="005B560B">
        <w:rPr>
          <w:rStyle w:val="a7"/>
          <w:rFonts w:ascii="Times New Roman" w:hAnsi="Times New Roman"/>
        </w:rPr>
        <w:t>http://admission.whu.edu.cn</w:t>
      </w:r>
      <w:ins w:id="3" w:author="志宇 陈" w:date="2023-10-22T10:43:00Z">
        <w:r w:rsidR="0047518B">
          <w:rPr>
            <w:rFonts w:ascii="Times New Roman" w:hAnsi="Times New Roman"/>
            <w:u w:val="single"/>
          </w:rPr>
          <w:fldChar w:fldCharType="end"/>
        </w:r>
      </w:ins>
      <w:r w:rsidR="005F3062" w:rsidRPr="00D84001">
        <w:t>,</w:t>
      </w:r>
      <w:r w:rsidR="0047518B">
        <w:t xml:space="preserve"> </w:t>
      </w:r>
      <w:r w:rsidR="005F3062" w:rsidRPr="00D84001">
        <w:rPr>
          <w:rFonts w:hint="eastAsia"/>
        </w:rPr>
        <w:t>注册账户后进行申请和材料提交，经费来源选择“中国政府奖学金”。</w:t>
      </w:r>
    </w:p>
    <w:p w14:paraId="49C56E52" w14:textId="77777777" w:rsidR="006541D2" w:rsidRPr="00F31325" w:rsidRDefault="00D97F86" w:rsidP="00BE09A9">
      <w:pPr>
        <w:spacing w:line="220" w:lineRule="atLeast"/>
        <w:ind w:leftChars="200" w:left="440"/>
        <w:jc w:val="both"/>
        <w:rPr>
          <w:rFonts w:ascii="Times New Roman" w:hAnsi="Times New Roman"/>
        </w:rPr>
      </w:pPr>
      <w:r w:rsidRPr="00F31325">
        <w:rPr>
          <w:rFonts w:ascii="Times New Roman" w:hAnsi="Times New Roman"/>
        </w:rPr>
        <w:t>Please v</w:t>
      </w:r>
      <w:r w:rsidR="005F3062" w:rsidRPr="00F31325">
        <w:rPr>
          <w:rFonts w:ascii="Times New Roman" w:hAnsi="Times New Roman"/>
        </w:rPr>
        <w:t>isit the website at</w:t>
      </w:r>
      <w:r w:rsidRPr="00F31325">
        <w:rPr>
          <w:rFonts w:ascii="Times New Roman" w:hAnsi="Times New Roman"/>
          <w:u w:val="single"/>
        </w:rPr>
        <w:t xml:space="preserve"> </w:t>
      </w:r>
      <w:hyperlink r:id="rId8" w:history="1">
        <w:r w:rsidRPr="00F31325">
          <w:rPr>
            <w:rStyle w:val="a7"/>
            <w:rFonts w:ascii="Times New Roman" w:hAnsi="Times New Roman"/>
            <w:color w:val="auto"/>
          </w:rPr>
          <w:t>http://www.csc.edu.cn/laihua</w:t>
        </w:r>
      </w:hyperlink>
      <w:r w:rsidR="005F3062" w:rsidRPr="00F31325">
        <w:rPr>
          <w:rFonts w:ascii="Times New Roman" w:hAnsi="Times New Roman"/>
        </w:rPr>
        <w:t xml:space="preserve"> and click “Scholarship Application for Students”. Select Program Category “Type B” and enter the code of Wuhan University,  10486. In addition, complete your application on the Wuhan University website at </w:t>
      </w:r>
      <w:r w:rsidR="005F3062" w:rsidRPr="00F31325">
        <w:rPr>
          <w:rFonts w:ascii="Times New Roman" w:hAnsi="Times New Roman"/>
          <w:u w:val="single"/>
        </w:rPr>
        <w:t>http://admission.whu.edu.cn.</w:t>
      </w:r>
      <w:r w:rsidR="005F3062" w:rsidRPr="00F31325">
        <w:rPr>
          <w:rFonts w:ascii="Times New Roman" w:hAnsi="Times New Roman"/>
        </w:rPr>
        <w:t xml:space="preserve"> The funding source is “Chinese Government Scholarship”.</w:t>
      </w:r>
    </w:p>
    <w:p w14:paraId="362629D0" w14:textId="77777777" w:rsidR="00C70EDB" w:rsidRPr="00D84001" w:rsidRDefault="00B817AE" w:rsidP="00C70EDB">
      <w:pPr>
        <w:spacing w:line="220" w:lineRule="atLeast"/>
        <w:jc w:val="both"/>
        <w:rPr>
          <w:b/>
        </w:rPr>
      </w:pPr>
      <w:r w:rsidRPr="00D84001">
        <w:rPr>
          <w:rFonts w:hint="eastAsia"/>
          <w:b/>
        </w:rPr>
        <w:t>7</w:t>
      </w:r>
      <w:r w:rsidR="00C70EDB" w:rsidRPr="00D84001">
        <w:rPr>
          <w:b/>
        </w:rPr>
        <w:t xml:space="preserve">. </w:t>
      </w:r>
      <w:r w:rsidR="00C70EDB" w:rsidRPr="00D84001">
        <w:rPr>
          <w:rFonts w:hint="eastAsia"/>
          <w:b/>
        </w:rPr>
        <w:t>中国政府</w:t>
      </w:r>
      <w:r w:rsidR="00C70EDB" w:rsidRPr="00D84001">
        <w:rPr>
          <w:b/>
        </w:rPr>
        <w:t>来华留学</w:t>
      </w:r>
      <w:r w:rsidR="00C70EDB" w:rsidRPr="00D84001">
        <w:rPr>
          <w:rFonts w:hint="eastAsia"/>
          <w:b/>
        </w:rPr>
        <w:t>卓越奖学金项目</w:t>
      </w:r>
    </w:p>
    <w:p w14:paraId="711EEB39" w14:textId="77777777" w:rsidR="00C70EDB" w:rsidRPr="00D84001" w:rsidRDefault="00C70EDB" w:rsidP="006A0815">
      <w:pPr>
        <w:spacing w:line="220" w:lineRule="atLeast"/>
        <w:ind w:left="330" w:hangingChars="150" w:hanging="330"/>
        <w:jc w:val="both"/>
        <w:rPr>
          <w:b/>
        </w:rPr>
      </w:pPr>
      <w:r w:rsidRPr="00D84001">
        <w:rPr>
          <w:rFonts w:hint="eastAsia"/>
          <w:b/>
        </w:rPr>
        <w:t xml:space="preserve"> </w:t>
      </w:r>
      <w:r w:rsidRPr="00D84001">
        <w:rPr>
          <w:b/>
        </w:rPr>
        <w:t xml:space="preserve">  </w:t>
      </w:r>
      <w:r w:rsidRPr="00D84001">
        <w:rPr>
          <w:b/>
          <w:bCs/>
        </w:rPr>
        <w:t>Chinese Government Youth of Excellence Scheme Scholarship Programs  </w:t>
      </w:r>
    </w:p>
    <w:p w14:paraId="4A32E1AB" w14:textId="77777777" w:rsidR="00C70EDB" w:rsidRPr="00D84001" w:rsidRDefault="00C70EDB" w:rsidP="00C70EDB">
      <w:pPr>
        <w:numPr>
          <w:ilvl w:val="0"/>
          <w:numId w:val="8"/>
        </w:numPr>
        <w:spacing w:line="220" w:lineRule="atLeast"/>
        <w:jc w:val="both"/>
      </w:pPr>
      <w:r w:rsidRPr="00D84001">
        <w:rPr>
          <w:rFonts w:hint="eastAsia"/>
        </w:rPr>
        <w:t>申请时间为</w:t>
      </w:r>
      <w:r w:rsidRPr="00D84001">
        <w:rPr>
          <w:rFonts w:hint="eastAsia"/>
        </w:rPr>
        <w:t>2024</w:t>
      </w:r>
      <w:r w:rsidRPr="00D84001">
        <w:rPr>
          <w:rFonts w:hint="eastAsia"/>
        </w:rPr>
        <w:t>年</w:t>
      </w:r>
      <w:r w:rsidRPr="00D84001">
        <w:rPr>
          <w:rFonts w:hint="eastAsia"/>
        </w:rPr>
        <w:t>1</w:t>
      </w:r>
      <w:r w:rsidRPr="00D84001">
        <w:rPr>
          <w:rFonts w:hint="eastAsia"/>
        </w:rPr>
        <w:t>月初至</w:t>
      </w:r>
      <w:r w:rsidRPr="00D84001">
        <w:rPr>
          <w:rFonts w:hint="eastAsia"/>
        </w:rPr>
        <w:t>2024</w:t>
      </w:r>
      <w:r w:rsidRPr="00D84001">
        <w:rPr>
          <w:rFonts w:hint="eastAsia"/>
        </w:rPr>
        <w:t>年</w:t>
      </w:r>
      <w:r w:rsidRPr="00D84001">
        <w:rPr>
          <w:rFonts w:hint="eastAsia"/>
        </w:rPr>
        <w:t>4</w:t>
      </w:r>
      <w:r w:rsidRPr="00D84001">
        <w:rPr>
          <w:rFonts w:hint="eastAsia"/>
        </w:rPr>
        <w:t>月初</w:t>
      </w:r>
    </w:p>
    <w:p w14:paraId="1D082F9F" w14:textId="77777777" w:rsidR="00C70EDB" w:rsidRPr="00F31325" w:rsidRDefault="00C70EDB" w:rsidP="00CE0226">
      <w:pPr>
        <w:spacing w:line="220" w:lineRule="atLeast"/>
        <w:ind w:firstLineChars="200" w:firstLine="440"/>
        <w:jc w:val="both"/>
        <w:rPr>
          <w:rFonts w:ascii="Times New Roman" w:hAnsi="Times New Roman"/>
        </w:rPr>
      </w:pPr>
      <w:r w:rsidRPr="00F31325">
        <w:rPr>
          <w:rFonts w:ascii="Times New Roman" w:hAnsi="Times New Roman"/>
        </w:rPr>
        <w:t>The usual application period runs from early January to early April 2024.</w:t>
      </w:r>
    </w:p>
    <w:p w14:paraId="5E1799B6" w14:textId="77777777" w:rsidR="00C70EDB" w:rsidRPr="00D84001" w:rsidRDefault="00C70EDB" w:rsidP="006A0815">
      <w:pPr>
        <w:numPr>
          <w:ilvl w:val="0"/>
          <w:numId w:val="8"/>
        </w:numPr>
        <w:spacing w:line="220" w:lineRule="atLeast"/>
        <w:jc w:val="both"/>
      </w:pPr>
      <w:r w:rsidRPr="00D84001">
        <w:rPr>
          <w:rFonts w:hint="eastAsia"/>
        </w:rPr>
        <w:t>登录武汉大学来华留学生在线申请管理系统</w:t>
      </w:r>
      <w:r w:rsidRPr="00F31325">
        <w:rPr>
          <w:rFonts w:ascii="Times New Roman" w:hAnsi="Times New Roman"/>
          <w:u w:val="single"/>
        </w:rPr>
        <w:t>http://admission.whu.edu.cn</w:t>
      </w:r>
      <w:r w:rsidRPr="00F31325">
        <w:rPr>
          <w:rFonts w:ascii="Times New Roman"/>
        </w:rPr>
        <w:t>进行申请并提交申请材料扫描件，备注申请项目为</w:t>
      </w:r>
      <w:r w:rsidRPr="00F31325">
        <w:rPr>
          <w:rFonts w:ascii="Times New Roman" w:hAnsi="Times New Roman"/>
        </w:rPr>
        <w:t>“</w:t>
      </w:r>
      <w:r w:rsidRPr="00F31325">
        <w:rPr>
          <w:rFonts w:ascii="Times New Roman"/>
        </w:rPr>
        <w:t>中国政府奖学金</w:t>
      </w:r>
      <w:r w:rsidRPr="00F31325">
        <w:rPr>
          <w:rFonts w:ascii="Times New Roman" w:hAnsi="Times New Roman"/>
        </w:rPr>
        <w:t>”</w:t>
      </w:r>
      <w:r w:rsidRPr="00F31325">
        <w:rPr>
          <w:rFonts w:ascii="Times New Roman"/>
        </w:rPr>
        <w:t>。面试获得预录取证明后，登录</w:t>
      </w:r>
      <w:r w:rsidRPr="00F31325">
        <w:rPr>
          <w:rFonts w:ascii="Times New Roman" w:hAnsi="Times New Roman"/>
        </w:rPr>
        <w:t>“</w:t>
      </w:r>
      <w:r w:rsidRPr="00F31325">
        <w:rPr>
          <w:rFonts w:ascii="Times New Roman"/>
        </w:rPr>
        <w:t>中国政府奖学金来华留学管理信息系统</w:t>
      </w:r>
      <w:r w:rsidRPr="00F31325">
        <w:rPr>
          <w:rFonts w:ascii="Times New Roman" w:hAnsi="Times New Roman"/>
        </w:rPr>
        <w:t>”</w:t>
      </w:r>
      <w:r w:rsidRPr="00F31325">
        <w:rPr>
          <w:rFonts w:ascii="Times New Roman" w:hAnsi="Times New Roman"/>
          <w:u w:val="single"/>
        </w:rPr>
        <w:t xml:space="preserve"> https://studyinchina.csc.edu.cn/#/login</w:t>
      </w:r>
      <w:r w:rsidRPr="00F31325">
        <w:rPr>
          <w:rFonts w:ascii="Times New Roman"/>
        </w:rPr>
        <w:t>进行网上报名。申请人在</w:t>
      </w:r>
      <w:r w:rsidRPr="00D84001">
        <w:rPr>
          <w:rFonts w:hint="eastAsia"/>
        </w:rPr>
        <w:t>基金委网报时奖学金类型选择“</w:t>
      </w:r>
      <w:r w:rsidRPr="00D84001">
        <w:rPr>
          <w:rFonts w:hint="eastAsia"/>
        </w:rPr>
        <w:t>Type A</w:t>
      </w:r>
      <w:r w:rsidRPr="00D84001">
        <w:rPr>
          <w:rFonts w:hint="eastAsia"/>
        </w:rPr>
        <w:t>”，受理机构代码为：</w:t>
      </w:r>
      <w:r w:rsidRPr="00D84001">
        <w:rPr>
          <w:rFonts w:hint="eastAsia"/>
        </w:rPr>
        <w:t>1563</w:t>
      </w:r>
      <w:r w:rsidRPr="00D84001">
        <w:rPr>
          <w:rFonts w:hint="eastAsia"/>
        </w:rPr>
        <w:t>，申报项目为“中国政府来华留学卓越奖学金项目”。</w:t>
      </w:r>
    </w:p>
    <w:p w14:paraId="4A70C8BD" w14:textId="77777777" w:rsidR="00EE0F6F" w:rsidRPr="00F31325" w:rsidRDefault="00CE0226" w:rsidP="00CE0226">
      <w:pPr>
        <w:spacing w:line="220" w:lineRule="atLeast"/>
        <w:ind w:leftChars="200" w:left="440"/>
        <w:jc w:val="both"/>
        <w:rPr>
          <w:rFonts w:ascii="Times New Roman" w:hAnsi="Times New Roman"/>
        </w:rPr>
      </w:pPr>
      <w:r w:rsidRPr="00F31325">
        <w:rPr>
          <w:rFonts w:ascii="Times New Roman" w:hAnsi="Times New Roman"/>
        </w:rPr>
        <w:t>Applicants should log in to the online application management system for international students of Wuhan University at </w:t>
      </w:r>
      <w:r w:rsidRPr="004A550B">
        <w:rPr>
          <w:rFonts w:ascii="Times New Roman" w:hAnsi="Times New Roman"/>
          <w:u w:val="single"/>
        </w:rPr>
        <w:t>http://admission.whu.edu.cn</w:t>
      </w:r>
      <w:r w:rsidRPr="00F31325">
        <w:rPr>
          <w:rFonts w:ascii="Times New Roman" w:hAnsi="Times New Roman"/>
        </w:rPr>
        <w:t> to apply and submit scanned copies of the application materials. Note that the application item is “Chinese Government Scholarship”. After obtaining the pre-admission letter in the interview, log in to CSC Information System at </w:t>
      </w:r>
      <w:r w:rsidRPr="004A550B">
        <w:rPr>
          <w:rFonts w:ascii="Times New Roman" w:hAnsi="Times New Roman"/>
          <w:u w:val="single"/>
        </w:rPr>
        <w:t>https://studyinchina.csc.edu.cn/#/login</w:t>
      </w:r>
      <w:r w:rsidRPr="00F31325">
        <w:rPr>
          <w:rFonts w:ascii="Times New Roman" w:hAnsi="Times New Roman"/>
        </w:rPr>
        <w:t xml:space="preserve"> for online registration.</w:t>
      </w:r>
    </w:p>
    <w:p w14:paraId="63D1CA88" w14:textId="77777777" w:rsidR="00EE0F6F" w:rsidRPr="00F31325" w:rsidRDefault="00CE0226" w:rsidP="00CE0226">
      <w:pPr>
        <w:spacing w:line="220" w:lineRule="atLeast"/>
        <w:ind w:leftChars="200" w:left="440"/>
        <w:jc w:val="both"/>
        <w:rPr>
          <w:rFonts w:ascii="Times New Roman" w:hAnsi="Times New Roman"/>
        </w:rPr>
      </w:pPr>
      <w:r w:rsidRPr="00F31325">
        <w:rPr>
          <w:rFonts w:ascii="Times New Roman" w:hAnsi="Times New Roman"/>
        </w:rPr>
        <w:t>Applicants should select "Type A" for the scholarship type when applying online through the CSC online application system, and the Agency Number is: 1563. The application program is "Chinese Government Youth of Excellence Scheme Scholarship Programs for Studying in China."</w:t>
      </w:r>
    </w:p>
    <w:p w14:paraId="0253B560" w14:textId="77777777" w:rsidR="00BE09A9" w:rsidRPr="00D84001" w:rsidRDefault="00BE09A9" w:rsidP="00BE09A9">
      <w:pPr>
        <w:spacing w:line="220" w:lineRule="atLeast"/>
        <w:jc w:val="both"/>
      </w:pPr>
    </w:p>
    <w:p w14:paraId="6061E1EA" w14:textId="77777777" w:rsidR="00A82628" w:rsidRPr="00D84001" w:rsidRDefault="00BE09A9" w:rsidP="00BE09A9">
      <w:pPr>
        <w:spacing w:line="220" w:lineRule="atLeast"/>
        <w:jc w:val="both"/>
        <w:rPr>
          <w:b/>
        </w:rPr>
      </w:pPr>
      <w:r w:rsidRPr="00D84001">
        <w:rPr>
          <w:rFonts w:hint="eastAsia"/>
          <w:b/>
        </w:rPr>
        <w:t xml:space="preserve">8.  </w:t>
      </w:r>
      <w:r w:rsidRPr="00D84001">
        <w:rPr>
          <w:rFonts w:hint="eastAsia"/>
          <w:b/>
        </w:rPr>
        <w:t>中国</w:t>
      </w:r>
      <w:r w:rsidRPr="00D84001">
        <w:rPr>
          <w:b/>
        </w:rPr>
        <w:t>-</w:t>
      </w:r>
      <w:r w:rsidRPr="00D84001">
        <w:rPr>
          <w:rFonts w:hint="eastAsia"/>
          <w:b/>
        </w:rPr>
        <w:t>东盟菁英奖学金</w:t>
      </w:r>
    </w:p>
    <w:p w14:paraId="2624B723" w14:textId="77777777" w:rsidR="00BE09A9" w:rsidRPr="00D84001" w:rsidRDefault="00BE09A9" w:rsidP="00A82628">
      <w:pPr>
        <w:spacing w:line="220" w:lineRule="atLeast"/>
        <w:ind w:firstLineChars="200" w:firstLine="440"/>
        <w:jc w:val="both"/>
        <w:rPr>
          <w:b/>
        </w:rPr>
      </w:pPr>
      <w:r w:rsidRPr="00D84001">
        <w:rPr>
          <w:b/>
        </w:rPr>
        <w:t>ASEAN-China Young Leaders Scholarship</w:t>
      </w:r>
    </w:p>
    <w:p w14:paraId="69927E1F" w14:textId="77777777" w:rsidR="00CE488B" w:rsidRPr="00D84001" w:rsidRDefault="00CE488B" w:rsidP="00CE488B">
      <w:pPr>
        <w:numPr>
          <w:ilvl w:val="0"/>
          <w:numId w:val="8"/>
        </w:numPr>
        <w:spacing w:line="220" w:lineRule="atLeast"/>
        <w:jc w:val="both"/>
      </w:pPr>
      <w:r w:rsidRPr="00D84001">
        <w:rPr>
          <w:rFonts w:hint="eastAsia"/>
        </w:rPr>
        <w:t>申请时间为</w:t>
      </w:r>
      <w:r w:rsidRPr="00D84001">
        <w:rPr>
          <w:rFonts w:hint="eastAsia"/>
        </w:rPr>
        <w:t>2024</w:t>
      </w:r>
      <w:r w:rsidRPr="00D84001">
        <w:rPr>
          <w:rFonts w:hint="eastAsia"/>
        </w:rPr>
        <w:t>年</w:t>
      </w:r>
      <w:r w:rsidRPr="00D84001">
        <w:rPr>
          <w:rFonts w:hint="eastAsia"/>
        </w:rPr>
        <w:t>1</w:t>
      </w:r>
      <w:r w:rsidRPr="00D84001">
        <w:rPr>
          <w:rFonts w:hint="eastAsia"/>
        </w:rPr>
        <w:t>月</w:t>
      </w:r>
      <w:r w:rsidR="00DC4E2B" w:rsidRPr="00D84001">
        <w:rPr>
          <w:rFonts w:hint="eastAsia"/>
        </w:rPr>
        <w:t>初</w:t>
      </w:r>
      <w:r w:rsidRPr="00D84001">
        <w:rPr>
          <w:rFonts w:hint="eastAsia"/>
        </w:rPr>
        <w:t>至</w:t>
      </w:r>
      <w:r w:rsidRPr="00D84001">
        <w:rPr>
          <w:rFonts w:hint="eastAsia"/>
        </w:rPr>
        <w:t>2024</w:t>
      </w:r>
      <w:r w:rsidRPr="00D84001">
        <w:rPr>
          <w:rFonts w:hint="eastAsia"/>
        </w:rPr>
        <w:t>年</w:t>
      </w:r>
      <w:r w:rsidRPr="00D84001">
        <w:rPr>
          <w:rFonts w:hint="eastAsia"/>
        </w:rPr>
        <w:t>3</w:t>
      </w:r>
      <w:r w:rsidRPr="00D84001">
        <w:rPr>
          <w:rFonts w:hint="eastAsia"/>
        </w:rPr>
        <w:t>月</w:t>
      </w:r>
    </w:p>
    <w:p w14:paraId="33FD653F" w14:textId="77777777" w:rsidR="00CE488B" w:rsidRPr="004A550B" w:rsidRDefault="00CE488B" w:rsidP="00CE488B">
      <w:pPr>
        <w:spacing w:line="220" w:lineRule="atLeast"/>
        <w:ind w:firstLineChars="150" w:firstLine="330"/>
        <w:jc w:val="both"/>
        <w:rPr>
          <w:rFonts w:ascii="Times New Roman" w:hAnsi="Times New Roman"/>
        </w:rPr>
      </w:pPr>
      <w:r w:rsidRPr="004A550B">
        <w:rPr>
          <w:rFonts w:ascii="Times New Roman" w:hAnsi="Times New Roman"/>
        </w:rPr>
        <w:t xml:space="preserve">The usual application period runs from </w:t>
      </w:r>
      <w:r w:rsidR="00DC4E2B" w:rsidRPr="004A550B">
        <w:rPr>
          <w:rFonts w:ascii="Times New Roman" w:hAnsi="Times New Roman"/>
        </w:rPr>
        <w:t xml:space="preserve">early </w:t>
      </w:r>
      <w:r w:rsidRPr="004A550B">
        <w:rPr>
          <w:rFonts w:ascii="Times New Roman" w:hAnsi="Times New Roman"/>
        </w:rPr>
        <w:t>January to March 2024.</w:t>
      </w:r>
    </w:p>
    <w:p w14:paraId="1B21F0A4" w14:textId="77777777" w:rsidR="007D2C9D" w:rsidRPr="00D84001" w:rsidRDefault="007D2C9D" w:rsidP="00FB0C9E">
      <w:pPr>
        <w:numPr>
          <w:ilvl w:val="0"/>
          <w:numId w:val="8"/>
        </w:numPr>
        <w:spacing w:line="220" w:lineRule="atLeast"/>
        <w:jc w:val="both"/>
      </w:pPr>
      <w:r w:rsidRPr="00D84001">
        <w:rPr>
          <w:rFonts w:hint="eastAsia"/>
        </w:rPr>
        <w:t>申请人须登录“中国政府奖学金来华留学管理信息系统”（访问</w:t>
      </w:r>
      <w:r w:rsidRPr="004A550B">
        <w:rPr>
          <w:rFonts w:ascii="Times New Roman" w:hAnsi="Times New Roman"/>
          <w:u w:val="single"/>
        </w:rPr>
        <w:t>http://www.campuschina.org</w:t>
      </w:r>
      <w:r w:rsidRPr="00D84001">
        <w:rPr>
          <w:rFonts w:hint="eastAsia"/>
        </w:rPr>
        <w:t>后，点击“中国政府奖学金来华留学管理信息系统”图</w:t>
      </w:r>
      <w:r w:rsidRPr="00D84001">
        <w:rPr>
          <w:rFonts w:hint="eastAsia"/>
        </w:rPr>
        <w:lastRenderedPageBreak/>
        <w:t>标进入系统），网上填写申请信息、提交申请材料，在线提交申请；申请人须按“申请材料清单”的要求准备相应材料，</w:t>
      </w:r>
      <w:r w:rsidR="00631C59" w:rsidRPr="00D84001">
        <w:rPr>
          <w:rFonts w:hint="eastAsia"/>
        </w:rPr>
        <w:t>并在规定时间内将纸质材料提交至本国主管部门或东盟大学网络秘书处</w:t>
      </w:r>
      <w:r w:rsidR="00082BA4" w:rsidRPr="00D84001">
        <w:rPr>
          <w:rFonts w:hint="eastAsia"/>
        </w:rPr>
        <w:t>。</w:t>
      </w:r>
      <w:r w:rsidR="00A96BCD" w:rsidRPr="00D84001">
        <w:rPr>
          <w:rFonts w:hint="eastAsia"/>
        </w:rPr>
        <w:t>同时请</w:t>
      </w:r>
      <w:r w:rsidR="00CE488B" w:rsidRPr="00D84001">
        <w:rPr>
          <w:rFonts w:hint="eastAsia"/>
        </w:rPr>
        <w:t>登录武汉大学</w:t>
      </w:r>
      <w:r w:rsidR="00F96060" w:rsidRPr="00D84001">
        <w:rPr>
          <w:rFonts w:hint="eastAsia"/>
        </w:rPr>
        <w:t>网站</w:t>
      </w:r>
      <w:r w:rsidR="00CE488B" w:rsidRPr="004A550B">
        <w:rPr>
          <w:rFonts w:ascii="Times New Roman" w:hAnsi="Times New Roman"/>
          <w:bCs/>
          <w:color w:val="000000" w:themeColor="text1"/>
          <w:u w:val="single"/>
        </w:rPr>
        <w:t>http://admission.whu.edu.cn</w:t>
      </w:r>
      <w:r w:rsidR="00CE488B" w:rsidRPr="00D84001">
        <w:rPr>
          <w:rFonts w:hint="eastAsia"/>
        </w:rPr>
        <w:t>进行</w:t>
      </w:r>
      <w:r w:rsidR="00FB0C9E" w:rsidRPr="00D84001">
        <w:rPr>
          <w:rFonts w:hint="eastAsia"/>
        </w:rPr>
        <w:t>在线</w:t>
      </w:r>
      <w:r w:rsidR="00CE488B" w:rsidRPr="00D84001">
        <w:rPr>
          <w:rFonts w:hint="eastAsia"/>
        </w:rPr>
        <w:t>申请</w:t>
      </w:r>
      <w:r w:rsidRPr="00D84001">
        <w:rPr>
          <w:rFonts w:hint="eastAsia"/>
        </w:rPr>
        <w:t>。</w:t>
      </w:r>
    </w:p>
    <w:p w14:paraId="00197363" w14:textId="77777777" w:rsidR="00CE488B" w:rsidRPr="004A550B" w:rsidRDefault="00631C59" w:rsidP="00631C59">
      <w:pPr>
        <w:spacing w:line="220" w:lineRule="atLeast"/>
        <w:ind w:leftChars="200" w:left="440"/>
        <w:jc w:val="both"/>
        <w:rPr>
          <w:rFonts w:ascii="Times New Roman" w:hAnsi="Times New Roman"/>
        </w:rPr>
      </w:pPr>
      <w:r w:rsidRPr="004A550B">
        <w:rPr>
          <w:rFonts w:ascii="Times New Roman" w:hAnsi="Times New Roman"/>
        </w:rPr>
        <w:t xml:space="preserve">Applicants are required to log in to the "Chinese Government Scholarship Information System" (visit the website </w:t>
      </w:r>
      <w:r w:rsidRPr="004A550B">
        <w:rPr>
          <w:rFonts w:ascii="Times New Roman" w:hAnsi="Times New Roman"/>
          <w:u w:val="single"/>
        </w:rPr>
        <w:t>http://www.campuschina.org</w:t>
      </w:r>
      <w:r w:rsidRPr="004A550B">
        <w:rPr>
          <w:rFonts w:ascii="Times New Roman" w:hAnsi="Times New Roman"/>
        </w:rPr>
        <w:t>, then click “Scholarship Application for Students”), fill in the application information, submit the application materials, and submit the application online;</w:t>
      </w:r>
    </w:p>
    <w:p w14:paraId="6B6C4C18" w14:textId="77777777" w:rsidR="00631C59" w:rsidRPr="004A550B" w:rsidRDefault="00631C59" w:rsidP="00631C59">
      <w:pPr>
        <w:spacing w:line="220" w:lineRule="atLeast"/>
        <w:ind w:leftChars="200" w:left="440"/>
        <w:jc w:val="both"/>
        <w:rPr>
          <w:rFonts w:ascii="Times New Roman" w:hAnsi="Times New Roman"/>
        </w:rPr>
      </w:pPr>
      <w:r w:rsidRPr="004A550B">
        <w:rPr>
          <w:rFonts w:ascii="Times New Roman" w:hAnsi="Times New Roman"/>
        </w:rPr>
        <w:t>Applicants should prepare corresponding materials according to the "List of Application Materials", and submit paper materials to their home country's competent authorities or the secretariat of the ASEAN University Network within the specified time.</w:t>
      </w:r>
    </w:p>
    <w:p w14:paraId="34B0183A" w14:textId="77777777" w:rsidR="00631C59" w:rsidRPr="004A550B" w:rsidRDefault="00631C59" w:rsidP="00EE0F6F">
      <w:pPr>
        <w:spacing w:line="220" w:lineRule="atLeast"/>
        <w:ind w:leftChars="200" w:left="440"/>
        <w:jc w:val="both"/>
        <w:rPr>
          <w:rFonts w:ascii="Times New Roman" w:hAnsi="Times New Roman"/>
        </w:rPr>
      </w:pPr>
      <w:r w:rsidRPr="004A550B">
        <w:rPr>
          <w:rFonts w:ascii="Times New Roman" w:hAnsi="Times New Roman" w:hint="eastAsia"/>
        </w:rPr>
        <w:t xml:space="preserve">Please </w:t>
      </w:r>
      <w:r w:rsidRPr="004A550B">
        <w:rPr>
          <w:rFonts w:ascii="Times New Roman" w:hAnsi="Times New Roman"/>
        </w:rPr>
        <w:t xml:space="preserve">complete your application on the Wuhan University website at </w:t>
      </w:r>
      <w:hyperlink r:id="rId9" w:history="1">
        <w:r w:rsidRPr="004A550B">
          <w:rPr>
            <w:rFonts w:ascii="Times New Roman" w:hAnsi="Times New Roman"/>
            <w:u w:val="single"/>
          </w:rPr>
          <w:t>http://admission.whu.edu.cn</w:t>
        </w:r>
      </w:hyperlink>
      <w:r w:rsidRPr="004A550B">
        <w:rPr>
          <w:rFonts w:ascii="Times New Roman" w:hAnsi="Times New Roman"/>
        </w:rPr>
        <w:t>.</w:t>
      </w:r>
    </w:p>
    <w:p w14:paraId="629E32B9" w14:textId="77777777" w:rsidR="00A30D63" w:rsidRDefault="00A30D63" w:rsidP="00A30D63">
      <w:pPr>
        <w:spacing w:line="220" w:lineRule="atLeast"/>
        <w:jc w:val="both"/>
        <w:rPr>
          <w:color w:val="FF0000"/>
          <w:u w:val="single"/>
        </w:rPr>
      </w:pPr>
    </w:p>
    <w:p w14:paraId="6A0CD240" w14:textId="77777777" w:rsidR="00A82628" w:rsidRDefault="00A30D63" w:rsidP="00A30D63">
      <w:pPr>
        <w:spacing w:line="220" w:lineRule="atLeast"/>
        <w:jc w:val="both"/>
        <w:rPr>
          <w:rFonts w:ascii="微软雅黑" w:hAnsi="微软雅黑"/>
          <w:b/>
          <w:color w:val="000000" w:themeColor="text1"/>
        </w:rPr>
      </w:pPr>
      <w:r w:rsidRPr="00A82628">
        <w:rPr>
          <w:rFonts w:ascii="微软雅黑" w:hAnsi="微软雅黑" w:hint="eastAsia"/>
          <w:b/>
          <w:color w:val="000000" w:themeColor="text1"/>
        </w:rPr>
        <w:t>9.</w:t>
      </w:r>
      <w:r w:rsidRPr="00A82628">
        <w:rPr>
          <w:rFonts w:ascii="微软雅黑" w:hAnsi="微软雅黑" w:hint="eastAsia"/>
          <w:b/>
          <w:color w:val="000000" w:themeColor="text1"/>
          <w:shd w:val="clear" w:color="auto" w:fill="FFFFFF"/>
        </w:rPr>
        <w:t xml:space="preserve"> </w:t>
      </w:r>
      <w:r w:rsidRPr="00A82628">
        <w:rPr>
          <w:rFonts w:ascii="微软雅黑" w:hAnsi="微软雅黑" w:hint="eastAsia"/>
          <w:b/>
          <w:color w:val="000000" w:themeColor="text1"/>
        </w:rPr>
        <w:t>“新汉学计划”博士生奖学金项目</w:t>
      </w:r>
    </w:p>
    <w:p w14:paraId="08EAC270" w14:textId="77777777" w:rsidR="00A30D63" w:rsidRDefault="00A82628" w:rsidP="00A82628">
      <w:pPr>
        <w:spacing w:line="220" w:lineRule="atLeast"/>
        <w:ind w:firstLineChars="200" w:firstLine="440"/>
        <w:jc w:val="both"/>
        <w:rPr>
          <w:rFonts w:ascii="微软雅黑" w:hAnsi="微软雅黑"/>
          <w:b/>
          <w:bCs/>
          <w:color w:val="000000" w:themeColor="text1"/>
        </w:rPr>
      </w:pPr>
      <w:r w:rsidRPr="00A82628">
        <w:rPr>
          <w:rFonts w:ascii="微软雅黑" w:hAnsi="微软雅黑"/>
          <w:b/>
          <w:bCs/>
          <w:color w:val="000000" w:themeColor="text1"/>
        </w:rPr>
        <w:t>“China Studies Program” Ph.D. Fellowships Scholarship </w:t>
      </w:r>
    </w:p>
    <w:p w14:paraId="3131E65B" w14:textId="77777777" w:rsidR="00A82628" w:rsidRPr="00D84001" w:rsidRDefault="00A82628" w:rsidP="00A82628">
      <w:pPr>
        <w:numPr>
          <w:ilvl w:val="0"/>
          <w:numId w:val="1"/>
        </w:numPr>
        <w:spacing w:line="220" w:lineRule="atLeast"/>
        <w:jc w:val="both"/>
        <w:rPr>
          <w:rFonts w:ascii="微软雅黑" w:hAnsi="微软雅黑"/>
        </w:rPr>
      </w:pPr>
      <w:r w:rsidRPr="00D84001">
        <w:rPr>
          <w:rFonts w:ascii="微软雅黑" w:hAnsi="微软雅黑" w:hint="eastAsia"/>
        </w:rPr>
        <w:t>申请时间</w:t>
      </w:r>
      <w:r w:rsidRPr="00D84001">
        <w:rPr>
          <w:rFonts w:ascii="微软雅黑" w:hAnsi="微软雅黑"/>
        </w:rPr>
        <w:t>202</w:t>
      </w:r>
      <w:r w:rsidRPr="00D84001">
        <w:rPr>
          <w:rFonts w:ascii="微软雅黑" w:hAnsi="微软雅黑" w:hint="eastAsia"/>
        </w:rPr>
        <w:t>3年12月初至</w:t>
      </w:r>
      <w:r w:rsidRPr="00D84001">
        <w:rPr>
          <w:rFonts w:ascii="微软雅黑" w:hAnsi="微软雅黑"/>
        </w:rPr>
        <w:t>202</w:t>
      </w:r>
      <w:r w:rsidRPr="00D84001">
        <w:rPr>
          <w:rFonts w:ascii="微软雅黑" w:hAnsi="微软雅黑" w:hint="eastAsia"/>
        </w:rPr>
        <w:t>4年2月底。</w:t>
      </w:r>
    </w:p>
    <w:p w14:paraId="625EF637" w14:textId="77777777" w:rsidR="00A82628" w:rsidRPr="00D84001" w:rsidRDefault="00A82628" w:rsidP="00A82628">
      <w:pPr>
        <w:spacing w:line="220" w:lineRule="atLeast"/>
        <w:ind w:leftChars="200" w:left="440"/>
        <w:jc w:val="both"/>
        <w:rPr>
          <w:rFonts w:ascii="微软雅黑" w:hAnsi="微软雅黑"/>
        </w:rPr>
      </w:pPr>
      <w:r w:rsidRPr="004A550B">
        <w:rPr>
          <w:rFonts w:ascii="Times New Roman" w:hAnsi="Times New Roman"/>
        </w:rPr>
        <w:t xml:space="preserve">The usual application period runs from early </w:t>
      </w:r>
      <w:r w:rsidRPr="004A550B">
        <w:rPr>
          <w:rFonts w:ascii="Times New Roman" w:hAnsi="Times New Roman" w:hint="eastAsia"/>
        </w:rPr>
        <w:t>December 2023</w:t>
      </w:r>
      <w:r w:rsidRPr="004A550B">
        <w:rPr>
          <w:rFonts w:ascii="Times New Roman" w:hAnsi="Times New Roman"/>
        </w:rPr>
        <w:t xml:space="preserve"> to </w:t>
      </w:r>
      <w:r w:rsidRPr="004A550B">
        <w:rPr>
          <w:rFonts w:ascii="Times New Roman" w:hAnsi="Times New Roman" w:hint="eastAsia"/>
        </w:rPr>
        <w:t>late February</w:t>
      </w:r>
      <w:r w:rsidRPr="004A550B">
        <w:rPr>
          <w:rFonts w:ascii="Times New Roman" w:hAnsi="Times New Roman"/>
        </w:rPr>
        <w:t xml:space="preserve"> 202</w:t>
      </w:r>
      <w:r w:rsidRPr="004A550B">
        <w:rPr>
          <w:rFonts w:ascii="Times New Roman" w:hAnsi="Times New Roman" w:hint="eastAsia"/>
        </w:rPr>
        <w:t>4</w:t>
      </w:r>
      <w:r w:rsidRPr="004A550B">
        <w:rPr>
          <w:rFonts w:ascii="Times New Roman" w:hAnsi="Times New Roman"/>
        </w:rPr>
        <w:t>.</w:t>
      </w:r>
    </w:p>
    <w:p w14:paraId="70188EEB" w14:textId="77777777" w:rsidR="006A0815" w:rsidRPr="00D84001" w:rsidRDefault="006A0815" w:rsidP="00082BA4">
      <w:pPr>
        <w:numPr>
          <w:ilvl w:val="0"/>
          <w:numId w:val="1"/>
        </w:numPr>
        <w:spacing w:line="220" w:lineRule="atLeast"/>
        <w:jc w:val="both"/>
        <w:rPr>
          <w:rFonts w:ascii="微软雅黑" w:hAnsi="微软雅黑"/>
        </w:rPr>
      </w:pPr>
      <w:r w:rsidRPr="00D84001">
        <w:rPr>
          <w:rFonts w:ascii="微软雅黑" w:hAnsi="微软雅黑"/>
        </w:rPr>
        <w:t>请</w:t>
      </w:r>
      <w:r w:rsidRPr="00D84001">
        <w:rPr>
          <w:rFonts w:ascii="微软雅黑" w:hAnsi="微软雅黑" w:hint="eastAsia"/>
        </w:rPr>
        <w:t>登录“新汉学计划”博士生项目系统</w:t>
      </w:r>
      <w:r w:rsidRPr="004A550B">
        <w:rPr>
          <w:rFonts w:ascii="Times New Roman" w:hAnsi="Times New Roman" w:hint="eastAsia"/>
          <w:u w:val="single"/>
        </w:rPr>
        <w:t>http://csp.chinese.cn/myDoip</w:t>
      </w:r>
      <w:r w:rsidRPr="00D84001">
        <w:rPr>
          <w:rFonts w:ascii="微软雅黑" w:hAnsi="微软雅黑" w:hint="eastAsia"/>
        </w:rPr>
        <w:t>完成在线申请，申请者可在系统中查看武汉大学导师名单</w:t>
      </w:r>
      <w:r w:rsidR="00082BA4" w:rsidRPr="00D84001">
        <w:rPr>
          <w:rFonts w:ascii="微软雅黑" w:hAnsi="微软雅黑" w:hint="eastAsia"/>
        </w:rPr>
        <w:t>。</w:t>
      </w:r>
      <w:r w:rsidRPr="00D84001">
        <w:rPr>
          <w:rFonts w:ascii="微软雅黑" w:hAnsi="微软雅黑" w:hint="eastAsia"/>
        </w:rPr>
        <w:t>登录武汉大学网站</w:t>
      </w:r>
      <w:r w:rsidRPr="004A550B">
        <w:rPr>
          <w:rFonts w:ascii="Times New Roman" w:hAnsi="Times New Roman" w:hint="eastAsia"/>
          <w:u w:val="single"/>
        </w:rPr>
        <w:t>http://admission.whu.edu.cn</w:t>
      </w:r>
      <w:r w:rsidRPr="00D84001">
        <w:rPr>
          <w:rFonts w:ascii="微软雅黑" w:hAnsi="微软雅黑" w:hint="eastAsia"/>
        </w:rPr>
        <w:t>提交在线申请。</w:t>
      </w:r>
    </w:p>
    <w:p w14:paraId="792FBFA2" w14:textId="77777777" w:rsidR="00D043EA" w:rsidRPr="004A550B" w:rsidRDefault="006A0815" w:rsidP="005C7220">
      <w:pPr>
        <w:spacing w:line="220" w:lineRule="atLeast"/>
        <w:ind w:leftChars="200" w:left="440"/>
        <w:jc w:val="both"/>
        <w:rPr>
          <w:rFonts w:ascii="Times New Roman" w:hAnsi="Times New Roman"/>
        </w:rPr>
      </w:pPr>
      <w:r w:rsidRPr="004A550B">
        <w:rPr>
          <w:rFonts w:ascii="Times New Roman" w:hAnsi="Times New Roman" w:hint="eastAsia"/>
        </w:rPr>
        <w:t>Applicants are required to s</w:t>
      </w:r>
      <w:r w:rsidRPr="004A550B">
        <w:rPr>
          <w:rFonts w:ascii="Times New Roman" w:hAnsi="Times New Roman"/>
        </w:rPr>
        <w:t>ubmit application in the China Studies Program system </w:t>
      </w:r>
      <w:r w:rsidRPr="004A550B">
        <w:rPr>
          <w:rFonts w:ascii="Times New Roman" w:hAnsi="Times New Roman"/>
          <w:u w:val="single"/>
        </w:rPr>
        <w:t>http://csp.chinese.cn/myDoip</w:t>
      </w:r>
      <w:r w:rsidRPr="004A550B">
        <w:rPr>
          <w:rFonts w:ascii="Times New Roman" w:hAnsi="Times New Roman"/>
        </w:rPr>
        <w:t xml:space="preserve">. </w:t>
      </w:r>
      <w:r w:rsidRPr="004A550B">
        <w:rPr>
          <w:rFonts w:ascii="Times New Roman" w:hAnsi="Times New Roman" w:hint="eastAsia"/>
        </w:rPr>
        <w:t>Please</w:t>
      </w:r>
      <w:r w:rsidRPr="004A550B">
        <w:rPr>
          <w:rFonts w:ascii="Times New Roman" w:hAnsi="Times New Roman"/>
        </w:rPr>
        <w:t xml:space="preserve"> find the list of professors in the system</w:t>
      </w:r>
      <w:r w:rsidR="005F432F" w:rsidRPr="004A550B">
        <w:rPr>
          <w:rFonts w:ascii="Times New Roman" w:hAnsi="Times New Roman" w:hint="eastAsia"/>
        </w:rPr>
        <w:t>.</w:t>
      </w:r>
      <w:r w:rsidRPr="004A550B">
        <w:rPr>
          <w:rFonts w:ascii="Times New Roman" w:hAnsi="Times New Roman" w:hint="eastAsia"/>
        </w:rPr>
        <w:t xml:space="preserve"> In addition, </w:t>
      </w:r>
      <w:r w:rsidRPr="004A550B">
        <w:rPr>
          <w:rFonts w:ascii="Times New Roman" w:hAnsi="Times New Roman"/>
        </w:rPr>
        <w:t>complete</w:t>
      </w:r>
      <w:r w:rsidRPr="004A550B">
        <w:rPr>
          <w:rFonts w:ascii="Times New Roman" w:hAnsi="Times New Roman" w:hint="eastAsia"/>
        </w:rPr>
        <w:t xml:space="preserve"> </w:t>
      </w:r>
      <w:r w:rsidR="00A82628" w:rsidRPr="004A550B">
        <w:rPr>
          <w:rFonts w:ascii="Times New Roman" w:hAnsi="Times New Roman"/>
        </w:rPr>
        <w:t xml:space="preserve">the online application through </w:t>
      </w:r>
      <w:hyperlink r:id="rId10" w:history="1">
        <w:r w:rsidR="00D043EA" w:rsidRPr="004A550B">
          <w:rPr>
            <w:rFonts w:ascii="Times New Roman" w:hAnsi="Times New Roman"/>
            <w:u w:val="single"/>
          </w:rPr>
          <w:t>http://admission.whu.edu.cn</w:t>
        </w:r>
      </w:hyperlink>
      <w:r w:rsidR="00A82628" w:rsidRPr="004A550B">
        <w:rPr>
          <w:rFonts w:ascii="Times New Roman" w:hAnsi="Times New Roman"/>
        </w:rPr>
        <w:t>.</w:t>
      </w:r>
    </w:p>
    <w:p w14:paraId="37D7AA34" w14:textId="77777777" w:rsidR="00D043EA" w:rsidRPr="00D043EA" w:rsidRDefault="00D043EA" w:rsidP="00D043EA">
      <w:pPr>
        <w:spacing w:line="220" w:lineRule="atLeast"/>
        <w:jc w:val="both"/>
        <w:rPr>
          <w:rFonts w:ascii="微软雅黑" w:hAnsi="微软雅黑"/>
          <w:b/>
          <w:color w:val="000000" w:themeColor="text1"/>
        </w:rPr>
      </w:pPr>
      <w:r w:rsidRPr="00D043EA">
        <w:rPr>
          <w:rFonts w:ascii="微软雅黑" w:hAnsi="微软雅黑" w:hint="eastAsia"/>
          <w:b/>
          <w:color w:val="000000" w:themeColor="text1"/>
        </w:rPr>
        <w:t>10.</w:t>
      </w:r>
      <w:r>
        <w:rPr>
          <w:rFonts w:ascii="黑体" w:eastAsia="黑体" w:hAnsi="黑体" w:hint="eastAsia"/>
          <w:b/>
          <w:color w:val="000000" w:themeColor="text1"/>
          <w:sz w:val="44"/>
          <w:szCs w:val="44"/>
          <w:shd w:val="clear" w:color="auto" w:fill="FFFFFF"/>
        </w:rPr>
        <w:t xml:space="preserve"> </w:t>
      </w:r>
      <w:r w:rsidRPr="00D043EA">
        <w:rPr>
          <w:rFonts w:ascii="微软雅黑" w:hAnsi="微软雅黑" w:hint="eastAsia"/>
          <w:b/>
          <w:color w:val="000000" w:themeColor="text1"/>
        </w:rPr>
        <w:t>商务部国际法与中国法硕士项目</w:t>
      </w:r>
    </w:p>
    <w:p w14:paraId="67A96C92" w14:textId="77777777" w:rsidR="00A82628" w:rsidRDefault="00D043EA" w:rsidP="00D043EA">
      <w:pPr>
        <w:spacing w:line="220" w:lineRule="atLeast"/>
        <w:ind w:firstLineChars="200" w:firstLine="440"/>
        <w:jc w:val="both"/>
        <w:rPr>
          <w:rFonts w:ascii="微软雅黑" w:hAnsi="微软雅黑"/>
          <w:b/>
          <w:bCs/>
          <w:color w:val="000000" w:themeColor="text1"/>
        </w:rPr>
      </w:pPr>
      <w:r w:rsidRPr="00D043EA">
        <w:rPr>
          <w:rFonts w:ascii="微软雅黑" w:hAnsi="微软雅黑"/>
          <w:b/>
          <w:bCs/>
          <w:color w:val="000000" w:themeColor="text1"/>
        </w:rPr>
        <w:t>Master Program in International Law and Chinese Law</w:t>
      </w:r>
    </w:p>
    <w:p w14:paraId="69B71B84" w14:textId="77777777" w:rsidR="00FF6A0D" w:rsidRPr="004A550B" w:rsidRDefault="00FF6A0D" w:rsidP="00FF6A0D">
      <w:pPr>
        <w:numPr>
          <w:ilvl w:val="0"/>
          <w:numId w:val="8"/>
        </w:numPr>
        <w:spacing w:line="220" w:lineRule="atLeast"/>
        <w:jc w:val="both"/>
        <w:rPr>
          <w:rFonts w:ascii="微软雅黑" w:hAnsi="微软雅黑"/>
          <w:bCs/>
        </w:rPr>
      </w:pPr>
      <w:r w:rsidRPr="004A550B">
        <w:rPr>
          <w:rFonts w:ascii="微软雅黑" w:hAnsi="微软雅黑" w:hint="eastAsia"/>
          <w:bCs/>
        </w:rPr>
        <w:t>申请时间为2024年1月初至2024年6月初</w:t>
      </w:r>
    </w:p>
    <w:p w14:paraId="30A7882C" w14:textId="77777777" w:rsidR="00FF6A0D" w:rsidRPr="004A550B" w:rsidRDefault="00FF6A0D" w:rsidP="00FF6A0D">
      <w:pPr>
        <w:spacing w:line="220" w:lineRule="atLeast"/>
        <w:ind w:firstLineChars="200" w:firstLine="440"/>
        <w:jc w:val="both"/>
        <w:rPr>
          <w:rFonts w:ascii="Times New Roman" w:hAnsi="Times New Roman"/>
        </w:rPr>
      </w:pPr>
      <w:r w:rsidRPr="004A550B">
        <w:rPr>
          <w:rFonts w:ascii="微软雅黑" w:hAnsi="微软雅黑"/>
          <w:bCs/>
        </w:rPr>
        <w:t>T</w:t>
      </w:r>
      <w:r w:rsidRPr="004A550B">
        <w:rPr>
          <w:rFonts w:ascii="Times New Roman" w:hAnsi="Times New Roman"/>
        </w:rPr>
        <w:t xml:space="preserve">he usual application period runs from early </w:t>
      </w:r>
      <w:r w:rsidRPr="004A550B">
        <w:rPr>
          <w:rFonts w:ascii="Times New Roman" w:hAnsi="Times New Roman" w:hint="eastAsia"/>
        </w:rPr>
        <w:t>January</w:t>
      </w:r>
      <w:r w:rsidRPr="004A550B">
        <w:rPr>
          <w:rFonts w:ascii="Times New Roman" w:hAnsi="Times New Roman"/>
        </w:rPr>
        <w:t xml:space="preserve"> to early </w:t>
      </w:r>
      <w:r w:rsidRPr="004A550B">
        <w:rPr>
          <w:rFonts w:ascii="Times New Roman" w:hAnsi="Times New Roman" w:hint="eastAsia"/>
        </w:rPr>
        <w:t>June</w:t>
      </w:r>
      <w:r w:rsidRPr="004A550B">
        <w:rPr>
          <w:rFonts w:ascii="Times New Roman" w:hAnsi="Times New Roman"/>
        </w:rPr>
        <w:t xml:space="preserve"> 2024.</w:t>
      </w:r>
    </w:p>
    <w:p w14:paraId="261FC512" w14:textId="77777777" w:rsidR="00FF6A0D" w:rsidRPr="004A550B" w:rsidRDefault="00963008" w:rsidP="00963008">
      <w:pPr>
        <w:numPr>
          <w:ilvl w:val="0"/>
          <w:numId w:val="8"/>
        </w:numPr>
        <w:spacing w:line="220" w:lineRule="atLeast"/>
        <w:jc w:val="both"/>
        <w:rPr>
          <w:rFonts w:ascii="微软雅黑" w:hAnsi="微软雅黑"/>
          <w:bCs/>
        </w:rPr>
      </w:pPr>
      <w:r w:rsidRPr="004A550B">
        <w:rPr>
          <w:rFonts w:ascii="微软雅黑" w:hAnsi="微软雅黑" w:hint="eastAsia"/>
          <w:bCs/>
        </w:rPr>
        <w:t>申请人须登录中国政府奖学金来华留学管理信息系统</w:t>
      </w:r>
      <w:hyperlink r:id="rId11" w:anchor="/login" w:history="1">
        <w:r w:rsidRPr="004A550B">
          <w:rPr>
            <w:rFonts w:ascii="Times New Roman" w:hAnsi="Times New Roman" w:hint="eastAsia"/>
            <w:u w:val="single"/>
          </w:rPr>
          <w:t>https://studyinchina.csc.edu.cn/#/login</w:t>
        </w:r>
      </w:hyperlink>
      <w:r w:rsidRPr="004A550B">
        <w:rPr>
          <w:rFonts w:ascii="微软雅黑" w:hAnsi="微软雅黑" w:hint="eastAsia"/>
          <w:bCs/>
        </w:rPr>
        <w:t>完成申请</w:t>
      </w:r>
      <w:r w:rsidR="00FF6A0D" w:rsidRPr="004A550B">
        <w:rPr>
          <w:rFonts w:ascii="微软雅黑" w:hAnsi="微软雅黑" w:hint="eastAsia"/>
          <w:bCs/>
        </w:rPr>
        <w:t>。武汉大学机构代码为：10486，项目种类“B 类”</w:t>
      </w:r>
      <w:r w:rsidRPr="004A550B">
        <w:rPr>
          <w:rFonts w:ascii="微软雅黑" w:hAnsi="微软雅黑" w:hint="eastAsia"/>
          <w:bCs/>
        </w:rPr>
        <w:t>，专业学科类别为“法学”，专业为“国际法学”</w:t>
      </w:r>
      <w:r w:rsidR="00FF6A0D" w:rsidRPr="004A550B">
        <w:rPr>
          <w:rFonts w:ascii="微软雅黑" w:hAnsi="微软雅黑" w:hint="eastAsia"/>
          <w:bCs/>
        </w:rPr>
        <w:t>。并登录http://admission.whu.edu.cn</w:t>
      </w:r>
      <w:r w:rsidR="00FF6A0D" w:rsidRPr="004A550B">
        <w:rPr>
          <w:rFonts w:ascii="微软雅黑" w:hAnsi="微软雅黑"/>
          <w:bCs/>
        </w:rPr>
        <w:t>,</w:t>
      </w:r>
      <w:r w:rsidR="00390EBC" w:rsidRPr="004A550B">
        <w:rPr>
          <w:rFonts w:ascii="微软雅黑" w:hAnsi="微软雅黑" w:hint="eastAsia"/>
          <w:bCs/>
        </w:rPr>
        <w:t>注册账户后进行申请和材料提交，经费来源选择</w:t>
      </w:r>
      <w:r w:rsidR="00FF6A0D" w:rsidRPr="004A550B">
        <w:rPr>
          <w:rFonts w:ascii="微软雅黑" w:hAnsi="微软雅黑" w:hint="eastAsia"/>
          <w:bCs/>
        </w:rPr>
        <w:t>“中国政府奖学金”。</w:t>
      </w:r>
    </w:p>
    <w:p w14:paraId="2BD80926" w14:textId="77777777" w:rsidR="00FF6A0D" w:rsidRPr="004A550B" w:rsidRDefault="00390EBC" w:rsidP="005C7220">
      <w:pPr>
        <w:spacing w:line="220" w:lineRule="atLeast"/>
        <w:ind w:leftChars="200" w:left="440"/>
        <w:jc w:val="both"/>
        <w:rPr>
          <w:rFonts w:ascii="Times New Roman" w:hAnsi="Times New Roman"/>
        </w:rPr>
      </w:pPr>
      <w:r w:rsidRPr="004A550B">
        <w:rPr>
          <w:rFonts w:ascii="Times New Roman" w:hAnsi="Times New Roman" w:hint="eastAsia"/>
        </w:rPr>
        <w:lastRenderedPageBreak/>
        <w:t xml:space="preserve">Please </w:t>
      </w:r>
      <w:r w:rsidRPr="004A550B">
        <w:rPr>
          <w:rFonts w:ascii="Times New Roman" w:hAnsi="Times New Roman"/>
        </w:rPr>
        <w:t xml:space="preserve">register and apply online  at Chinese Government Scholarship Information System at </w:t>
      </w:r>
      <w:r w:rsidRPr="004A550B">
        <w:rPr>
          <w:rFonts w:ascii="Times New Roman" w:hAnsi="Times New Roman"/>
          <w:u w:val="single"/>
        </w:rPr>
        <w:t>https://studyinchina.csc.edu.cn/#/login</w:t>
      </w:r>
      <w:r w:rsidRPr="004A550B">
        <w:rPr>
          <w:rFonts w:ascii="Times New Roman" w:hAnsi="Times New Roman"/>
        </w:rPr>
        <w:t>. Choose type B of scholarship program in the CSC system. Fill in the agency name with “Wuhan University”, the agency No. of Wuhan University is “10486”. Apply for the Master program, the discipline is “law”, and major is “international law”.  </w:t>
      </w:r>
      <w:r w:rsidR="00FF6A0D" w:rsidRPr="004A550B">
        <w:rPr>
          <w:rFonts w:ascii="Times New Roman" w:hAnsi="Times New Roman"/>
        </w:rPr>
        <w:t xml:space="preserve">In addition, complete your application on the Wuhan University website at </w:t>
      </w:r>
      <w:hyperlink r:id="rId12" w:history="1">
        <w:r w:rsidR="009D4A6C" w:rsidRPr="004A550B">
          <w:rPr>
            <w:rFonts w:ascii="Times New Roman" w:hAnsi="Times New Roman"/>
            <w:u w:val="single"/>
          </w:rPr>
          <w:t>http://admission.whu.edu.cn</w:t>
        </w:r>
      </w:hyperlink>
      <w:r w:rsidR="009D4A6C" w:rsidRPr="004A550B">
        <w:rPr>
          <w:rFonts w:ascii="Times New Roman" w:hAnsi="Times New Roman" w:hint="eastAsia"/>
        </w:rPr>
        <w:t xml:space="preserve"> .</w:t>
      </w:r>
      <w:r w:rsidR="00FF6A0D" w:rsidRPr="004A550B">
        <w:rPr>
          <w:rFonts w:ascii="Times New Roman" w:hAnsi="Times New Roman"/>
        </w:rPr>
        <w:t>The funding source is “</w:t>
      </w:r>
      <w:r w:rsidR="00351923" w:rsidRPr="004A550B">
        <w:rPr>
          <w:rFonts w:ascii="Times New Roman" w:hAnsi="Times New Roman"/>
        </w:rPr>
        <w:t>Chinese Government Scholarship</w:t>
      </w:r>
      <w:r w:rsidR="00351923" w:rsidRPr="004A550B">
        <w:rPr>
          <w:rFonts w:ascii="Times New Roman" w:hAnsi="Times New Roman" w:hint="eastAsia"/>
        </w:rPr>
        <w:t>”</w:t>
      </w:r>
      <w:r w:rsidR="00351923" w:rsidRPr="004A550B">
        <w:rPr>
          <w:rFonts w:ascii="Times New Roman" w:hAnsi="Times New Roman" w:hint="eastAsia"/>
        </w:rPr>
        <w:t>.</w:t>
      </w:r>
    </w:p>
    <w:p w14:paraId="19E3C6D5" w14:textId="77777777" w:rsidR="002D687B" w:rsidRPr="004A550B" w:rsidRDefault="002D687B" w:rsidP="002D687B">
      <w:pPr>
        <w:spacing w:line="220" w:lineRule="atLeast"/>
        <w:jc w:val="both"/>
        <w:rPr>
          <w:rFonts w:ascii="微软雅黑" w:hAnsi="微软雅黑"/>
          <w:b/>
          <w:bCs/>
        </w:rPr>
      </w:pPr>
      <w:r w:rsidRPr="004A550B">
        <w:rPr>
          <w:rFonts w:ascii="微软雅黑" w:hAnsi="微软雅黑" w:hint="eastAsia"/>
          <w:b/>
          <w:bCs/>
        </w:rPr>
        <w:t>11</w:t>
      </w:r>
      <w:r w:rsidRPr="004A550B">
        <w:rPr>
          <w:rFonts w:ascii="微软雅黑" w:hAnsi="微软雅黑"/>
          <w:b/>
          <w:bCs/>
        </w:rPr>
        <w:t xml:space="preserve">. </w:t>
      </w:r>
      <w:r w:rsidRPr="004A550B">
        <w:rPr>
          <w:rFonts w:ascii="微软雅黑" w:hAnsi="微软雅黑" w:hint="eastAsia"/>
          <w:b/>
          <w:bCs/>
        </w:rPr>
        <w:t xml:space="preserve"> 留学武大——学历/进修生新生奖学金</w:t>
      </w:r>
      <w:r w:rsidRPr="004A550B">
        <w:rPr>
          <w:rFonts w:ascii="微软雅黑" w:hAnsi="微软雅黑"/>
          <w:b/>
          <w:bCs/>
        </w:rPr>
        <w:t xml:space="preserve">  </w:t>
      </w:r>
    </w:p>
    <w:p w14:paraId="524F8C8E" w14:textId="7F97EECA" w:rsidR="002D687B" w:rsidRPr="004A550B" w:rsidRDefault="002D687B" w:rsidP="005407B5">
      <w:pPr>
        <w:spacing w:line="220" w:lineRule="atLeast"/>
        <w:ind w:leftChars="200" w:left="440"/>
        <w:jc w:val="both"/>
        <w:rPr>
          <w:rFonts w:ascii="微软雅黑" w:hAnsi="微软雅黑"/>
          <w:b/>
          <w:bCs/>
        </w:rPr>
      </w:pPr>
      <w:r w:rsidRPr="004A550B">
        <w:rPr>
          <w:rFonts w:ascii="微软雅黑" w:hAnsi="微软雅黑"/>
          <w:b/>
          <w:bCs/>
        </w:rPr>
        <w:t>Studying in Wuhan University – Academic</w:t>
      </w:r>
      <w:r w:rsidRPr="004A550B">
        <w:rPr>
          <w:rFonts w:ascii="微软雅黑" w:hAnsi="微软雅黑" w:hint="eastAsia"/>
          <w:b/>
          <w:bCs/>
        </w:rPr>
        <w:t>/</w:t>
      </w:r>
      <w:r w:rsidRPr="004A550B">
        <w:rPr>
          <w:rFonts w:ascii="微软雅黑" w:hAnsi="微软雅黑"/>
          <w:b/>
          <w:bCs/>
        </w:rPr>
        <w:t xml:space="preserve"> </w:t>
      </w:r>
      <w:r w:rsidR="0047518B">
        <w:rPr>
          <w:rFonts w:ascii="微软雅黑" w:hAnsi="微软雅黑"/>
          <w:b/>
          <w:bCs/>
        </w:rPr>
        <w:t>Non-degree</w:t>
      </w:r>
      <w:r w:rsidRPr="004A550B">
        <w:rPr>
          <w:rFonts w:ascii="微软雅黑" w:hAnsi="微软雅黑"/>
          <w:b/>
          <w:bCs/>
        </w:rPr>
        <w:t xml:space="preserve"> Student Freshman Scholarship</w:t>
      </w:r>
    </w:p>
    <w:p w14:paraId="50CFFFBF" w14:textId="77777777" w:rsidR="002D687B" w:rsidRPr="004A550B" w:rsidRDefault="002D687B" w:rsidP="002D687B">
      <w:pPr>
        <w:numPr>
          <w:ilvl w:val="0"/>
          <w:numId w:val="4"/>
        </w:numPr>
        <w:spacing w:line="220" w:lineRule="atLeast"/>
        <w:jc w:val="both"/>
        <w:rPr>
          <w:rFonts w:ascii="微软雅黑" w:hAnsi="微软雅黑"/>
          <w:bCs/>
          <w:u w:val="single"/>
        </w:rPr>
      </w:pPr>
      <w:r w:rsidRPr="004A550B">
        <w:rPr>
          <w:rFonts w:ascii="微软雅黑" w:hAnsi="微软雅黑" w:hint="eastAsia"/>
          <w:bCs/>
        </w:rPr>
        <w:t>申请时间为</w:t>
      </w:r>
      <w:r w:rsidRPr="004A550B">
        <w:rPr>
          <w:rFonts w:ascii="微软雅黑" w:hAnsi="微软雅黑"/>
          <w:bCs/>
        </w:rPr>
        <w:t>202</w:t>
      </w:r>
      <w:r w:rsidRPr="004A550B">
        <w:rPr>
          <w:rFonts w:ascii="微软雅黑" w:hAnsi="微软雅黑" w:hint="eastAsia"/>
          <w:bCs/>
        </w:rPr>
        <w:t>4年3月初至</w:t>
      </w:r>
      <w:r w:rsidRPr="004A550B">
        <w:rPr>
          <w:rFonts w:ascii="微软雅黑" w:hAnsi="微软雅黑"/>
          <w:bCs/>
        </w:rPr>
        <w:t>202</w:t>
      </w:r>
      <w:r w:rsidRPr="004A550B">
        <w:rPr>
          <w:rFonts w:ascii="微软雅黑" w:hAnsi="微软雅黑" w:hint="eastAsia"/>
          <w:bCs/>
        </w:rPr>
        <w:t>4年</w:t>
      </w:r>
      <w:r w:rsidRPr="004A550B">
        <w:rPr>
          <w:rFonts w:ascii="微软雅黑" w:hAnsi="微软雅黑"/>
          <w:bCs/>
        </w:rPr>
        <w:t>5</w:t>
      </w:r>
      <w:r w:rsidRPr="004A550B">
        <w:rPr>
          <w:rFonts w:ascii="微软雅黑" w:hAnsi="微软雅黑" w:hint="eastAsia"/>
          <w:bCs/>
        </w:rPr>
        <w:t>月底。</w:t>
      </w:r>
      <w:r w:rsidRPr="004A550B">
        <w:rPr>
          <w:rFonts w:ascii="微软雅黑" w:hAnsi="微软雅黑"/>
          <w:bCs/>
        </w:rPr>
        <w:br/>
      </w:r>
      <w:r w:rsidRPr="00D356C2">
        <w:rPr>
          <w:rFonts w:ascii="Times New Roman" w:hAnsi="Times New Roman"/>
        </w:rPr>
        <w:t xml:space="preserve">The application period runs from early March to </w:t>
      </w:r>
      <w:r w:rsidRPr="00D356C2">
        <w:rPr>
          <w:rFonts w:ascii="Times New Roman" w:hAnsi="Times New Roman" w:hint="eastAsia"/>
        </w:rPr>
        <w:t>late</w:t>
      </w:r>
      <w:r w:rsidRPr="00D356C2">
        <w:rPr>
          <w:rFonts w:ascii="Times New Roman" w:hAnsi="Times New Roman"/>
        </w:rPr>
        <w:t xml:space="preserve"> May 2024.</w:t>
      </w:r>
    </w:p>
    <w:p w14:paraId="56932C42" w14:textId="77777777" w:rsidR="002D687B" w:rsidRPr="004A550B" w:rsidRDefault="002D687B" w:rsidP="002D687B">
      <w:pPr>
        <w:numPr>
          <w:ilvl w:val="0"/>
          <w:numId w:val="4"/>
        </w:numPr>
        <w:spacing w:line="220" w:lineRule="atLeast"/>
        <w:jc w:val="both"/>
        <w:rPr>
          <w:rFonts w:ascii="微软雅黑" w:hAnsi="微软雅黑"/>
          <w:bCs/>
        </w:rPr>
      </w:pPr>
      <w:r w:rsidRPr="004A550B">
        <w:rPr>
          <w:rFonts w:ascii="微软雅黑" w:hAnsi="微软雅黑" w:hint="eastAsia"/>
          <w:bCs/>
        </w:rPr>
        <w:t>该项目面向自费来华留学的优秀新生，支持其来武汉大学完成进修、本科、硕士、博士项目</w:t>
      </w:r>
      <w:r w:rsidRPr="004A550B">
        <w:rPr>
          <w:rFonts w:ascii="微软雅黑" w:hAnsi="微软雅黑"/>
          <w:bCs/>
        </w:rPr>
        <w:t>的学习</w:t>
      </w:r>
      <w:r w:rsidRPr="004A550B">
        <w:rPr>
          <w:rFonts w:ascii="微软雅黑" w:hAnsi="微软雅黑" w:hint="eastAsia"/>
          <w:bCs/>
        </w:rPr>
        <w:t>。请登录武汉大学网站</w:t>
      </w:r>
      <w:r w:rsidRPr="004A550B">
        <w:rPr>
          <w:rFonts w:ascii="微软雅黑" w:hAnsi="微软雅黑"/>
          <w:bCs/>
          <w:u w:val="single"/>
        </w:rPr>
        <w:t>http://admission.whu.edu.cn</w:t>
      </w:r>
      <w:r w:rsidRPr="004A550B">
        <w:rPr>
          <w:rFonts w:ascii="微软雅黑" w:hAnsi="微软雅黑" w:hint="eastAsia"/>
          <w:bCs/>
        </w:rPr>
        <w:t>获得更多信息并完成网上申请。</w:t>
      </w:r>
    </w:p>
    <w:p w14:paraId="6715D310" w14:textId="77777777" w:rsidR="002D687B" w:rsidRPr="00D356C2" w:rsidRDefault="002D687B" w:rsidP="002D687B">
      <w:pPr>
        <w:spacing w:line="220" w:lineRule="atLeast"/>
        <w:ind w:leftChars="200" w:left="440"/>
        <w:jc w:val="both"/>
        <w:rPr>
          <w:rFonts w:ascii="Times New Roman" w:hAnsi="Times New Roman"/>
        </w:rPr>
      </w:pPr>
      <w:r w:rsidRPr="00D356C2">
        <w:rPr>
          <w:rFonts w:ascii="Times New Roman" w:hAnsi="Times New Roman"/>
        </w:rPr>
        <w:t xml:space="preserve">This program is designed to provide assistance to outstanding freshmen who study at their own expenses to complete their </w:t>
      </w:r>
      <w:r w:rsidRPr="00D356C2">
        <w:rPr>
          <w:rFonts w:ascii="Times New Roman" w:hAnsi="Times New Roman" w:hint="eastAsia"/>
        </w:rPr>
        <w:t xml:space="preserve">non-degree, </w:t>
      </w:r>
      <w:r w:rsidRPr="00D356C2">
        <w:rPr>
          <w:rFonts w:ascii="Times New Roman" w:hAnsi="Times New Roman"/>
        </w:rPr>
        <w:t>undergraduate, postgraduate or doctoral studies at Wuhan University. Please visit</w:t>
      </w:r>
      <w:r w:rsidRPr="00D356C2">
        <w:rPr>
          <w:rFonts w:ascii="Times New Roman" w:hAnsi="Times New Roman" w:hint="eastAsia"/>
        </w:rPr>
        <w:t xml:space="preserve"> </w:t>
      </w:r>
      <w:hyperlink r:id="rId13" w:history="1">
        <w:r w:rsidRPr="00D356C2">
          <w:rPr>
            <w:rFonts w:ascii="Times New Roman" w:hAnsi="Times New Roman"/>
            <w:u w:val="single"/>
          </w:rPr>
          <w:t>http://admission.whu.edu.cn</w:t>
        </w:r>
      </w:hyperlink>
      <w:r w:rsidRPr="00D356C2">
        <w:rPr>
          <w:rFonts w:ascii="Times New Roman" w:hAnsi="Times New Roman" w:hint="eastAsia"/>
        </w:rPr>
        <w:t xml:space="preserve"> for </w:t>
      </w:r>
      <w:r w:rsidRPr="00D356C2">
        <w:rPr>
          <w:rFonts w:ascii="Times New Roman" w:hAnsi="Times New Roman"/>
        </w:rPr>
        <w:t xml:space="preserve">detailed information and submit the required documentation </w:t>
      </w:r>
      <w:r w:rsidRPr="00D356C2">
        <w:rPr>
          <w:rFonts w:ascii="Times New Roman" w:hAnsi="Times New Roman" w:hint="eastAsia"/>
        </w:rPr>
        <w:t xml:space="preserve">on </w:t>
      </w:r>
      <w:r w:rsidRPr="00D356C2">
        <w:rPr>
          <w:rFonts w:ascii="Times New Roman" w:hAnsi="Times New Roman"/>
        </w:rPr>
        <w:t>website.</w:t>
      </w:r>
    </w:p>
    <w:p w14:paraId="4B4F0D04" w14:textId="77777777" w:rsidR="002D687B" w:rsidRPr="004A550B" w:rsidRDefault="002D687B" w:rsidP="002D687B">
      <w:pPr>
        <w:spacing w:line="220" w:lineRule="atLeast"/>
        <w:jc w:val="both"/>
        <w:rPr>
          <w:rFonts w:ascii="微软雅黑" w:hAnsi="微软雅黑"/>
          <w:bCs/>
        </w:rPr>
      </w:pPr>
    </w:p>
    <w:p w14:paraId="32B32420" w14:textId="77777777" w:rsidR="00DA7677" w:rsidRPr="004A550B" w:rsidRDefault="00B527B6" w:rsidP="00DA7677">
      <w:pPr>
        <w:spacing w:line="220" w:lineRule="atLeast"/>
        <w:jc w:val="both"/>
        <w:rPr>
          <w:b/>
        </w:rPr>
      </w:pPr>
      <w:r w:rsidRPr="004A550B">
        <w:rPr>
          <w:rFonts w:hint="eastAsia"/>
          <w:b/>
        </w:rPr>
        <w:t>二、</w:t>
      </w:r>
      <w:r w:rsidR="00C54C5A" w:rsidRPr="004A550B">
        <w:rPr>
          <w:rFonts w:hint="eastAsia"/>
          <w:b/>
        </w:rPr>
        <w:t>申请结果查询</w:t>
      </w:r>
      <w:r w:rsidR="00C54C5A" w:rsidRPr="004A550B">
        <w:rPr>
          <w:b/>
        </w:rPr>
        <w:t xml:space="preserve">Application Result Inquiry  </w:t>
      </w:r>
    </w:p>
    <w:p w14:paraId="1D7DB904" w14:textId="77777777" w:rsidR="000E1BB6" w:rsidRPr="004A550B" w:rsidRDefault="000E1BB6" w:rsidP="000E1BB6">
      <w:pPr>
        <w:pStyle w:val="a8"/>
        <w:numPr>
          <w:ilvl w:val="0"/>
          <w:numId w:val="5"/>
        </w:numPr>
        <w:spacing w:after="0" w:line="220" w:lineRule="atLeast"/>
        <w:ind w:firstLineChars="0"/>
        <w:jc w:val="both"/>
      </w:pPr>
      <w:r w:rsidRPr="004A550B">
        <w:rPr>
          <w:rFonts w:hint="eastAsia"/>
        </w:rPr>
        <w:t>中国政府</w:t>
      </w:r>
      <w:r w:rsidRPr="004A550B">
        <w:t>奖学金</w:t>
      </w:r>
      <w:r w:rsidRPr="004A550B">
        <w:rPr>
          <w:rFonts w:hint="eastAsia"/>
        </w:rPr>
        <w:t>-</w:t>
      </w:r>
      <w:r w:rsidRPr="004A550B">
        <w:t>-</w:t>
      </w:r>
      <w:r w:rsidRPr="004A550B">
        <w:rPr>
          <w:rFonts w:hint="eastAsia"/>
        </w:rPr>
        <w:t>高水平研究生项目</w:t>
      </w:r>
      <w:r w:rsidRPr="004A550B">
        <w:rPr>
          <w:rFonts w:hint="eastAsia"/>
        </w:rPr>
        <w:t>:</w:t>
      </w:r>
      <w:r w:rsidRPr="004A550B">
        <w:t xml:space="preserve"> </w:t>
      </w:r>
      <w:r w:rsidRPr="00D356C2">
        <w:rPr>
          <w:u w:val="single"/>
        </w:rPr>
        <w:t>http://www.campuschina.org</w:t>
      </w:r>
    </w:p>
    <w:p w14:paraId="7B2F9CAD" w14:textId="77777777" w:rsidR="00F87F70" w:rsidRPr="00D356C2" w:rsidRDefault="000E1BB6" w:rsidP="000E1BB6">
      <w:pPr>
        <w:pStyle w:val="a8"/>
        <w:spacing w:after="0" w:line="220" w:lineRule="atLeast"/>
        <w:ind w:left="420" w:firstLineChars="0" w:firstLine="0"/>
        <w:jc w:val="both"/>
        <w:rPr>
          <w:rFonts w:ascii="Times New Roman" w:hAnsi="Times New Roman"/>
        </w:rPr>
      </w:pPr>
      <w:r w:rsidRPr="00D356C2">
        <w:rPr>
          <w:rFonts w:ascii="Times New Roman" w:hAnsi="Times New Roman"/>
        </w:rPr>
        <w:t xml:space="preserve">Chinese Government Scholarship---High Level Postgraduate Program: </w:t>
      </w:r>
      <w:r w:rsidRPr="00D356C2">
        <w:rPr>
          <w:rFonts w:ascii="Times New Roman" w:hAnsi="Times New Roman"/>
          <w:u w:val="single"/>
        </w:rPr>
        <w:t>http://www.campuschina.org</w:t>
      </w:r>
    </w:p>
    <w:p w14:paraId="6C9A8AF6" w14:textId="26A657AD" w:rsidR="00C54C5A" w:rsidRPr="004A550B" w:rsidRDefault="00C54C5A" w:rsidP="00353D22">
      <w:pPr>
        <w:pStyle w:val="a8"/>
        <w:numPr>
          <w:ilvl w:val="0"/>
          <w:numId w:val="5"/>
        </w:numPr>
        <w:spacing w:after="0" w:line="220" w:lineRule="atLeast"/>
        <w:ind w:firstLineChars="0"/>
        <w:jc w:val="both"/>
      </w:pPr>
      <w:r w:rsidRPr="004A550B">
        <w:rPr>
          <w:rFonts w:hint="eastAsia"/>
        </w:rPr>
        <w:t>中国政府奖学金</w:t>
      </w:r>
      <w:r w:rsidR="0047518B">
        <w:rPr>
          <w:rFonts w:hint="eastAsia"/>
        </w:rPr>
        <w:t>-</w:t>
      </w:r>
      <w:r w:rsidRPr="004A550B">
        <w:t>-</w:t>
      </w:r>
      <w:r w:rsidRPr="004A550B">
        <w:rPr>
          <w:rFonts w:hint="eastAsia"/>
        </w:rPr>
        <w:t>国别双边项目：</w:t>
      </w:r>
      <w:r w:rsidRPr="00D356C2">
        <w:rPr>
          <w:u w:val="single"/>
        </w:rPr>
        <w:t>http://www.csc.edu.cn/studyinchina</w:t>
      </w:r>
      <w:r w:rsidRPr="004A550B">
        <w:t xml:space="preserve"> </w:t>
      </w:r>
      <w:r w:rsidRPr="004A550B">
        <w:rPr>
          <w:rFonts w:hint="eastAsia"/>
        </w:rPr>
        <w:t>或</w:t>
      </w:r>
      <w:r w:rsidRPr="004A550B">
        <w:t xml:space="preserve"> </w:t>
      </w:r>
      <w:r w:rsidR="00AB6C75" w:rsidRPr="00D356C2">
        <w:rPr>
          <w:u w:val="single"/>
        </w:rPr>
        <w:t>http://www.campuschina.org</w:t>
      </w:r>
    </w:p>
    <w:p w14:paraId="7FD1F1C7" w14:textId="77777777" w:rsidR="00AB6C75" w:rsidRPr="00D356C2" w:rsidRDefault="00AB6C75" w:rsidP="007E09A1">
      <w:pPr>
        <w:pStyle w:val="a8"/>
        <w:spacing w:line="220" w:lineRule="atLeast"/>
        <w:ind w:leftChars="200" w:left="440" w:firstLineChars="0" w:firstLine="0"/>
        <w:jc w:val="both"/>
        <w:rPr>
          <w:rFonts w:ascii="Times New Roman" w:hAnsi="Times New Roman"/>
        </w:rPr>
      </w:pPr>
      <w:r w:rsidRPr="00D356C2">
        <w:rPr>
          <w:rFonts w:ascii="Times New Roman" w:hAnsi="Times New Roman"/>
        </w:rPr>
        <w:t xml:space="preserve">Chinese Government Scholarship-Bilateral Program: </w:t>
      </w:r>
      <w:r w:rsidRPr="00D356C2">
        <w:rPr>
          <w:rFonts w:ascii="Times New Roman" w:hAnsi="Times New Roman"/>
          <w:u w:val="single"/>
        </w:rPr>
        <w:t xml:space="preserve">http://www.campuschina.org </w:t>
      </w:r>
      <w:r w:rsidRPr="00D356C2">
        <w:rPr>
          <w:rFonts w:ascii="Times New Roman" w:hAnsi="Times New Roman"/>
        </w:rPr>
        <w:t xml:space="preserve">and </w:t>
      </w:r>
      <w:r w:rsidRPr="00D356C2">
        <w:rPr>
          <w:rFonts w:ascii="Times New Roman" w:hAnsi="Times New Roman"/>
          <w:u w:val="single"/>
        </w:rPr>
        <w:t>http://www.csc.edu.cn/studyinchina</w:t>
      </w:r>
      <w:r w:rsidRPr="00D356C2">
        <w:rPr>
          <w:rFonts w:ascii="Times New Roman" w:hAnsi="Times New Roman"/>
        </w:rPr>
        <w:t xml:space="preserve"> </w:t>
      </w:r>
    </w:p>
    <w:p w14:paraId="34356D95" w14:textId="77777777" w:rsidR="00C54C5A" w:rsidRPr="004A550B" w:rsidRDefault="00C54C5A" w:rsidP="00353D22">
      <w:pPr>
        <w:pStyle w:val="a8"/>
        <w:numPr>
          <w:ilvl w:val="0"/>
          <w:numId w:val="5"/>
        </w:numPr>
        <w:spacing w:after="0" w:line="220" w:lineRule="atLeast"/>
        <w:ind w:firstLineChars="0"/>
        <w:jc w:val="both"/>
      </w:pPr>
      <w:r w:rsidRPr="004A550B">
        <w:rPr>
          <w:rFonts w:hint="eastAsia"/>
        </w:rPr>
        <w:t>国际中文教师奖学金：</w:t>
      </w:r>
      <w:r w:rsidR="005407B5" w:rsidRPr="00D356C2">
        <w:rPr>
          <w:rFonts w:ascii="Times New Roman" w:hAnsi="Times New Roman"/>
          <w:u w:val="single"/>
        </w:rPr>
        <w:t>http://www.chinese.cn</w:t>
      </w:r>
    </w:p>
    <w:p w14:paraId="00B9C493" w14:textId="77777777" w:rsidR="007E09A1" w:rsidRPr="00D356C2" w:rsidRDefault="007E09A1" w:rsidP="007E09A1">
      <w:pPr>
        <w:pStyle w:val="a8"/>
        <w:spacing w:line="220" w:lineRule="atLeast"/>
        <w:ind w:left="420" w:firstLineChars="0" w:firstLine="0"/>
        <w:jc w:val="both"/>
        <w:rPr>
          <w:rFonts w:ascii="Times New Roman" w:hAnsi="Times New Roman"/>
        </w:rPr>
      </w:pPr>
      <w:r w:rsidRPr="00D356C2">
        <w:rPr>
          <w:rFonts w:ascii="Times New Roman" w:hAnsi="Times New Roman"/>
        </w:rPr>
        <w:t>International Chinese Language Teachers Scholarship:</w:t>
      </w:r>
      <w:r w:rsidRPr="00D356C2">
        <w:rPr>
          <w:rFonts w:ascii="Times New Roman" w:hAnsi="Times New Roman"/>
          <w:u w:val="single"/>
        </w:rPr>
        <w:t xml:space="preserve"> </w:t>
      </w:r>
      <w:r w:rsidR="003828B9" w:rsidRPr="00D356C2">
        <w:rPr>
          <w:rFonts w:ascii="Times New Roman" w:hAnsi="Times New Roman"/>
          <w:u w:val="single"/>
        </w:rPr>
        <w:t>http://www.chinese.cn</w:t>
      </w:r>
    </w:p>
    <w:p w14:paraId="71B6EDE7" w14:textId="77777777" w:rsidR="00C54C5A" w:rsidRPr="004A550B" w:rsidRDefault="00C54C5A" w:rsidP="00353D22">
      <w:pPr>
        <w:pStyle w:val="a8"/>
        <w:numPr>
          <w:ilvl w:val="0"/>
          <w:numId w:val="5"/>
        </w:numPr>
        <w:spacing w:after="0" w:line="220" w:lineRule="atLeast"/>
        <w:ind w:firstLineChars="0"/>
        <w:jc w:val="both"/>
      </w:pPr>
      <w:r w:rsidRPr="004A550B">
        <w:rPr>
          <w:rFonts w:hint="eastAsia"/>
        </w:rPr>
        <w:t>欧盟之窗奖学金：</w:t>
      </w:r>
      <w:r w:rsidR="007E09A1" w:rsidRPr="00D356C2">
        <w:rPr>
          <w:rFonts w:ascii="Times New Roman" w:hAnsi="Times New Roman"/>
          <w:u w:val="single"/>
        </w:rPr>
        <w:t>www.campuschina.org</w:t>
      </w:r>
    </w:p>
    <w:p w14:paraId="11D1A118" w14:textId="77777777" w:rsidR="007E09A1" w:rsidRPr="00D356C2" w:rsidRDefault="007E09A1" w:rsidP="00353D22">
      <w:pPr>
        <w:pStyle w:val="a8"/>
        <w:spacing w:after="0" w:line="220" w:lineRule="atLeast"/>
        <w:ind w:left="420" w:firstLineChars="0" w:firstLine="0"/>
        <w:jc w:val="both"/>
        <w:rPr>
          <w:rFonts w:ascii="Times New Roman" w:hAnsi="Times New Roman"/>
          <w:u w:val="single"/>
        </w:rPr>
      </w:pPr>
      <w:r w:rsidRPr="00D356C2">
        <w:rPr>
          <w:rFonts w:ascii="Times New Roman" w:hAnsi="Times New Roman"/>
        </w:rPr>
        <w:t>EU Window Chinese Government Scholarship:</w:t>
      </w:r>
      <w:r w:rsidRPr="00D356C2">
        <w:rPr>
          <w:rFonts w:ascii="Times New Roman" w:hAnsi="Times New Roman"/>
          <w:u w:val="single"/>
        </w:rPr>
        <w:t xml:space="preserve"> </w:t>
      </w:r>
      <w:r w:rsidR="00353D22" w:rsidRPr="00D356C2">
        <w:rPr>
          <w:rFonts w:ascii="Times New Roman" w:hAnsi="Times New Roman"/>
          <w:u w:val="single"/>
        </w:rPr>
        <w:t>www.campuschina.org</w:t>
      </w:r>
    </w:p>
    <w:p w14:paraId="321DE392" w14:textId="77777777" w:rsidR="00353D22" w:rsidRPr="004A550B" w:rsidRDefault="00353D22" w:rsidP="00353D22">
      <w:pPr>
        <w:pStyle w:val="a8"/>
        <w:spacing w:after="0" w:line="220" w:lineRule="atLeast"/>
        <w:ind w:left="420" w:firstLineChars="0" w:firstLine="0"/>
        <w:jc w:val="both"/>
      </w:pPr>
    </w:p>
    <w:p w14:paraId="3FB02750" w14:textId="77777777" w:rsidR="00C54C5A" w:rsidRPr="004A550B" w:rsidRDefault="00C54C5A" w:rsidP="00353D22">
      <w:pPr>
        <w:pStyle w:val="a8"/>
        <w:numPr>
          <w:ilvl w:val="0"/>
          <w:numId w:val="5"/>
        </w:numPr>
        <w:spacing w:after="0" w:line="220" w:lineRule="atLeast"/>
        <w:ind w:firstLineChars="0"/>
        <w:jc w:val="both"/>
      </w:pPr>
      <w:r w:rsidRPr="004A550B">
        <w:rPr>
          <w:rFonts w:hint="eastAsia"/>
        </w:rPr>
        <w:t>沙特阿拉伯国王奖学金：沙特阿拉伯驻北京文化处</w:t>
      </w:r>
    </w:p>
    <w:p w14:paraId="63E108A5" w14:textId="77777777" w:rsidR="00C54C5A" w:rsidRPr="00D356C2" w:rsidRDefault="00C54C5A" w:rsidP="007E09A1">
      <w:pPr>
        <w:spacing w:line="220" w:lineRule="atLeast"/>
        <w:ind w:leftChars="233" w:left="513"/>
        <w:jc w:val="both"/>
        <w:rPr>
          <w:rFonts w:ascii="Times New Roman" w:hAnsi="Times New Roman"/>
        </w:rPr>
      </w:pPr>
      <w:r w:rsidRPr="00D356C2">
        <w:rPr>
          <w:rFonts w:ascii="Times New Roman" w:hAnsi="Times New Roman"/>
        </w:rPr>
        <w:t>For more detailed information,</w:t>
      </w:r>
      <w:r w:rsidR="007E09A1" w:rsidRPr="00D356C2">
        <w:rPr>
          <w:rFonts w:ascii="Times New Roman" w:hAnsi="Times New Roman"/>
        </w:rPr>
        <w:t xml:space="preserve"> </w:t>
      </w:r>
      <w:r w:rsidR="009D0B72" w:rsidRPr="00D356C2">
        <w:rPr>
          <w:rFonts w:ascii="Times New Roman" w:hAnsi="Times New Roman"/>
        </w:rPr>
        <w:t>please</w:t>
      </w:r>
      <w:r w:rsidRPr="00D356C2">
        <w:rPr>
          <w:rFonts w:ascii="Times New Roman" w:hAnsi="Times New Roman"/>
        </w:rPr>
        <w:t xml:space="preserve"> consult </w:t>
      </w:r>
      <w:r w:rsidR="00616B3D" w:rsidRPr="00D356C2">
        <w:rPr>
          <w:rFonts w:ascii="Times New Roman" w:hAnsi="Times New Roman"/>
        </w:rPr>
        <w:t xml:space="preserve">the </w:t>
      </w:r>
      <w:r w:rsidRPr="00D356C2">
        <w:rPr>
          <w:rFonts w:ascii="Times New Roman" w:hAnsi="Times New Roman"/>
        </w:rPr>
        <w:t>S</w:t>
      </w:r>
      <w:r w:rsidR="007E09A1" w:rsidRPr="00D356C2">
        <w:rPr>
          <w:rFonts w:ascii="Times New Roman" w:hAnsi="Times New Roman"/>
        </w:rPr>
        <w:t xml:space="preserve">audi Arabia Cultural Mission in </w:t>
      </w:r>
      <w:r w:rsidRPr="00D356C2">
        <w:rPr>
          <w:rFonts w:ascii="Times New Roman" w:hAnsi="Times New Roman"/>
        </w:rPr>
        <w:t>Beijing.</w:t>
      </w:r>
    </w:p>
    <w:p w14:paraId="4B1580F3" w14:textId="0EABB2C4" w:rsidR="00AD073F" w:rsidRPr="004A550B" w:rsidRDefault="00AD073F" w:rsidP="00AD073F">
      <w:pPr>
        <w:numPr>
          <w:ilvl w:val="0"/>
          <w:numId w:val="5"/>
        </w:numPr>
        <w:spacing w:line="220" w:lineRule="atLeast"/>
      </w:pPr>
      <w:r w:rsidRPr="004A550B">
        <w:rPr>
          <w:rFonts w:hint="eastAsia"/>
        </w:rPr>
        <w:t>中国政府</w:t>
      </w:r>
      <w:r w:rsidRPr="004A550B">
        <w:t>奖学金</w:t>
      </w:r>
      <w:r w:rsidRPr="004A550B">
        <w:t>—</w:t>
      </w:r>
      <w:r w:rsidRPr="004A550B">
        <w:rPr>
          <w:rFonts w:hint="eastAsia"/>
        </w:rPr>
        <w:t>丝绸之路项目</w:t>
      </w:r>
      <w:r w:rsidRPr="004A550B">
        <w:rPr>
          <w:rFonts w:hint="eastAsia"/>
        </w:rPr>
        <w:t>:</w:t>
      </w:r>
      <w:r w:rsidRPr="00D356C2">
        <w:rPr>
          <w:rFonts w:ascii="Times New Roman" w:hAnsi="Times New Roman"/>
        </w:rPr>
        <w:t xml:space="preserve"> </w:t>
      </w:r>
      <w:hyperlink r:id="rId14" w:history="1">
        <w:r w:rsidRPr="00D356C2">
          <w:rPr>
            <w:rStyle w:val="a7"/>
            <w:rFonts w:ascii="Times New Roman" w:hAnsi="Times New Roman"/>
            <w:color w:val="auto"/>
          </w:rPr>
          <w:t>http://www.csc.edu.cn/laihua</w:t>
        </w:r>
      </w:hyperlink>
    </w:p>
    <w:p w14:paraId="1300D068" w14:textId="77777777" w:rsidR="00AD073F" w:rsidRPr="00D356C2" w:rsidRDefault="00AD073F" w:rsidP="00AD073F">
      <w:pPr>
        <w:spacing w:line="220" w:lineRule="atLeast"/>
        <w:ind w:left="440" w:hangingChars="200" w:hanging="440"/>
        <w:rPr>
          <w:rFonts w:ascii="Times New Roman" w:hAnsi="Times New Roman"/>
        </w:rPr>
      </w:pPr>
      <w:r w:rsidRPr="004A550B">
        <w:rPr>
          <w:rFonts w:hint="eastAsia"/>
        </w:rPr>
        <w:lastRenderedPageBreak/>
        <w:t xml:space="preserve"> </w:t>
      </w:r>
      <w:r w:rsidRPr="004A550B">
        <w:t xml:space="preserve"> </w:t>
      </w:r>
      <w:r w:rsidRPr="004A550B">
        <w:rPr>
          <w:rFonts w:hint="eastAsia"/>
        </w:rPr>
        <w:t xml:space="preserve"> </w:t>
      </w:r>
      <w:r w:rsidRPr="004A550B">
        <w:t xml:space="preserve"> </w:t>
      </w:r>
      <w:r w:rsidRPr="00D356C2">
        <w:rPr>
          <w:rFonts w:ascii="Times New Roman" w:hAnsi="Times New Roman"/>
        </w:rPr>
        <w:t>Chinese Government Scholarship---</w:t>
      </w:r>
      <w:r w:rsidRPr="00D356C2">
        <w:rPr>
          <w:rFonts w:ascii="Times New Roman" w:hAnsi="Times New Roman"/>
          <w:bCs/>
        </w:rPr>
        <w:t>Belt &amp; Road Program:</w:t>
      </w:r>
      <w:r w:rsidRPr="00D356C2">
        <w:rPr>
          <w:rFonts w:ascii="Times New Roman" w:hAnsi="Times New Roman"/>
        </w:rPr>
        <w:t xml:space="preserve"> </w:t>
      </w:r>
      <w:hyperlink r:id="rId15" w:history="1">
        <w:r w:rsidRPr="00D356C2">
          <w:rPr>
            <w:rStyle w:val="a7"/>
            <w:rFonts w:ascii="Times New Roman" w:hAnsi="Times New Roman"/>
            <w:bCs/>
            <w:color w:val="auto"/>
          </w:rPr>
          <w:t>http://www.csc.edu.cn/laihua</w:t>
        </w:r>
      </w:hyperlink>
    </w:p>
    <w:p w14:paraId="2147EF5D" w14:textId="77777777" w:rsidR="00AD073F" w:rsidRPr="004A550B" w:rsidRDefault="00AD073F" w:rsidP="00AD073F">
      <w:pPr>
        <w:numPr>
          <w:ilvl w:val="0"/>
          <w:numId w:val="5"/>
        </w:numPr>
        <w:spacing w:line="220" w:lineRule="atLeast"/>
        <w:jc w:val="both"/>
      </w:pPr>
      <w:r w:rsidRPr="004A550B">
        <w:rPr>
          <w:rFonts w:hint="eastAsia"/>
        </w:rPr>
        <w:t>中国政府</w:t>
      </w:r>
      <w:r w:rsidRPr="004A550B">
        <w:t>来华留学</w:t>
      </w:r>
      <w:r w:rsidRPr="004A550B">
        <w:rPr>
          <w:rFonts w:hint="eastAsia"/>
        </w:rPr>
        <w:t>卓越奖学金项目</w:t>
      </w:r>
      <w:r w:rsidRPr="004A550B">
        <w:rPr>
          <w:rFonts w:hint="eastAsia"/>
        </w:rPr>
        <w:t xml:space="preserve">: </w:t>
      </w:r>
      <w:r w:rsidRPr="00D356C2">
        <w:rPr>
          <w:rFonts w:ascii="Times New Roman" w:hAnsi="Times New Roman"/>
          <w:u w:val="single"/>
        </w:rPr>
        <w:t>https://studyinchina.csc.edu.cn/#/login</w:t>
      </w:r>
    </w:p>
    <w:p w14:paraId="5FB6847F" w14:textId="77777777" w:rsidR="00AD073F" w:rsidRPr="00D356C2" w:rsidRDefault="00AD073F" w:rsidP="00AD073F">
      <w:pPr>
        <w:spacing w:line="220" w:lineRule="atLeast"/>
        <w:ind w:left="440" w:hangingChars="200" w:hanging="440"/>
        <w:jc w:val="both"/>
        <w:rPr>
          <w:rFonts w:ascii="Times New Roman" w:hAnsi="Times New Roman"/>
          <w:bCs/>
        </w:rPr>
      </w:pPr>
      <w:r w:rsidRPr="004A550B">
        <w:rPr>
          <w:rFonts w:hint="eastAsia"/>
        </w:rPr>
        <w:t xml:space="preserve"> </w:t>
      </w:r>
      <w:r w:rsidRPr="004A550B">
        <w:t xml:space="preserve"> </w:t>
      </w:r>
      <w:r w:rsidRPr="00D356C2">
        <w:rPr>
          <w:rFonts w:ascii="Times New Roman" w:hAnsi="Times New Roman"/>
        </w:rPr>
        <w:t xml:space="preserve"> </w:t>
      </w:r>
      <w:r w:rsidRPr="00D356C2">
        <w:rPr>
          <w:rFonts w:ascii="Times New Roman" w:hAnsi="Times New Roman"/>
          <w:bCs/>
        </w:rPr>
        <w:t>Chinese Government Youth of Excellence Scheme Scholarship Programs</w:t>
      </w:r>
      <w:r w:rsidRPr="00D356C2">
        <w:rPr>
          <w:rFonts w:ascii="Times New Roman"/>
          <w:bCs/>
        </w:rPr>
        <w:t>：</w:t>
      </w:r>
      <w:hyperlink r:id="rId16" w:anchor="/login" w:history="1">
        <w:r w:rsidRPr="00D356C2">
          <w:rPr>
            <w:rStyle w:val="a7"/>
            <w:rFonts w:ascii="Times New Roman" w:hAnsi="Times New Roman"/>
            <w:bCs/>
            <w:color w:val="auto"/>
          </w:rPr>
          <w:t>https://studyinchina.csc.edu.cn/#/login</w:t>
        </w:r>
      </w:hyperlink>
    </w:p>
    <w:p w14:paraId="7805E170" w14:textId="77777777" w:rsidR="00A83FDC" w:rsidRPr="004A550B" w:rsidRDefault="00A83FDC" w:rsidP="00A83FDC">
      <w:pPr>
        <w:numPr>
          <w:ilvl w:val="0"/>
          <w:numId w:val="5"/>
        </w:numPr>
        <w:spacing w:line="220" w:lineRule="atLeast"/>
        <w:ind w:left="440" w:hangingChars="200" w:hanging="440"/>
        <w:jc w:val="both"/>
      </w:pPr>
      <w:r w:rsidRPr="004A550B">
        <w:rPr>
          <w:rFonts w:hint="eastAsia"/>
        </w:rPr>
        <w:t>中国</w:t>
      </w:r>
      <w:r w:rsidRPr="004A550B">
        <w:rPr>
          <w:rFonts w:hint="eastAsia"/>
        </w:rPr>
        <w:t>-</w:t>
      </w:r>
      <w:r w:rsidRPr="004A550B">
        <w:rPr>
          <w:rFonts w:hint="eastAsia"/>
        </w:rPr>
        <w:t>东盟菁英奖学金：</w:t>
      </w:r>
      <w:r w:rsidRPr="00610C4C">
        <w:rPr>
          <w:rFonts w:ascii="Times New Roman" w:hAnsi="Times New Roman"/>
          <w:u w:val="single"/>
        </w:rPr>
        <w:t>http://www.campuschina.org</w:t>
      </w:r>
    </w:p>
    <w:p w14:paraId="14A675B5" w14:textId="77777777" w:rsidR="00A83FDC" w:rsidRPr="004A550B" w:rsidRDefault="00A83FDC" w:rsidP="00A83FDC">
      <w:pPr>
        <w:spacing w:line="220" w:lineRule="atLeast"/>
        <w:ind w:firstLineChars="200" w:firstLine="440"/>
        <w:jc w:val="both"/>
      </w:pPr>
      <w:r w:rsidRPr="00D356C2">
        <w:rPr>
          <w:rFonts w:ascii="Times New Roman" w:hAnsi="Times New Roman"/>
        </w:rPr>
        <w:t>ASEAN-China Young Leaders Scholarship</w:t>
      </w:r>
      <w:r w:rsidRPr="00D356C2">
        <w:rPr>
          <w:rFonts w:ascii="Times New Roman" w:hAnsi="Times New Roman" w:hint="eastAsia"/>
        </w:rPr>
        <w:t>：</w:t>
      </w:r>
      <w:r w:rsidRPr="00610C4C">
        <w:rPr>
          <w:rFonts w:ascii="Times New Roman" w:hAnsi="Times New Roman"/>
          <w:u w:val="single"/>
        </w:rPr>
        <w:t>http://www.campuschina.or</w:t>
      </w:r>
      <w:r w:rsidRPr="00610C4C">
        <w:rPr>
          <w:u w:val="single"/>
        </w:rPr>
        <w:t>g</w:t>
      </w:r>
    </w:p>
    <w:p w14:paraId="50FE6982" w14:textId="77777777" w:rsidR="00D74F25" w:rsidRPr="00610C4C" w:rsidRDefault="00D74F25" w:rsidP="00D74F25">
      <w:pPr>
        <w:numPr>
          <w:ilvl w:val="0"/>
          <w:numId w:val="5"/>
        </w:numPr>
        <w:spacing w:line="220" w:lineRule="atLeast"/>
        <w:ind w:left="440" w:hangingChars="200" w:hanging="440"/>
        <w:rPr>
          <w:rFonts w:ascii="Times New Roman" w:hAnsi="Times New Roman"/>
        </w:rPr>
      </w:pPr>
      <w:r w:rsidRPr="004A550B">
        <w:rPr>
          <w:rFonts w:hint="eastAsia"/>
        </w:rPr>
        <w:t>“新汉学计划”博士生奖学金项目：</w:t>
      </w:r>
      <w:r w:rsidRPr="00610C4C">
        <w:rPr>
          <w:rFonts w:ascii="Times New Roman" w:hAnsi="Times New Roman" w:hint="eastAsia"/>
          <w:u w:val="single"/>
        </w:rPr>
        <w:t>http://csp.chinese.cn/myDoip</w:t>
      </w:r>
    </w:p>
    <w:p w14:paraId="4B228860" w14:textId="77777777" w:rsidR="00A83FDC" w:rsidRPr="00610C4C" w:rsidRDefault="00D74F25" w:rsidP="00D74F25">
      <w:pPr>
        <w:spacing w:line="220" w:lineRule="atLeast"/>
        <w:ind w:leftChars="200" w:left="660" w:hangingChars="100" w:hanging="220"/>
        <w:rPr>
          <w:rFonts w:ascii="Times New Roman" w:hAnsi="Times New Roman"/>
        </w:rPr>
      </w:pPr>
      <w:r w:rsidRPr="00610C4C">
        <w:rPr>
          <w:rFonts w:ascii="Times New Roman" w:hAnsi="Times New Roman" w:hint="eastAsia"/>
        </w:rPr>
        <w:t>“</w:t>
      </w:r>
      <w:r w:rsidRPr="00610C4C">
        <w:rPr>
          <w:rFonts w:ascii="Times New Roman" w:hAnsi="Times New Roman"/>
        </w:rPr>
        <w:t>China Studies Program” Ph.D. Fellowships Scholarship</w:t>
      </w:r>
      <w:r w:rsidRPr="00610C4C">
        <w:rPr>
          <w:rFonts w:ascii="Times New Roman" w:hAnsi="Times New Roman" w:hint="eastAsia"/>
        </w:rPr>
        <w:t>：</w:t>
      </w:r>
      <w:r w:rsidRPr="00610C4C">
        <w:rPr>
          <w:rFonts w:ascii="Times New Roman" w:hAnsi="Times New Roman" w:hint="eastAsia"/>
          <w:u w:val="single"/>
        </w:rPr>
        <w:t>http://csp.chinese.cn/myDoip</w:t>
      </w:r>
    </w:p>
    <w:p w14:paraId="06D6B726" w14:textId="77777777" w:rsidR="00A640DE" w:rsidRPr="00610C4C" w:rsidRDefault="00A640DE" w:rsidP="00610C4C">
      <w:pPr>
        <w:numPr>
          <w:ilvl w:val="0"/>
          <w:numId w:val="5"/>
        </w:numPr>
        <w:spacing w:line="220" w:lineRule="atLeast"/>
        <w:ind w:left="440" w:hangingChars="200" w:hanging="440"/>
        <w:rPr>
          <w:rFonts w:ascii="Times New Roman" w:hAnsi="Times New Roman"/>
        </w:rPr>
      </w:pPr>
      <w:r w:rsidRPr="004A550B">
        <w:rPr>
          <w:rFonts w:hint="eastAsia"/>
        </w:rPr>
        <w:t>商务部国际法与中国法硕士项目：</w:t>
      </w:r>
      <w:hyperlink r:id="rId17" w:anchor="/login" w:history="1">
        <w:r w:rsidRPr="00610C4C">
          <w:rPr>
            <w:rFonts w:ascii="Times New Roman" w:hAnsi="Times New Roman" w:hint="eastAsia"/>
            <w:u w:val="single"/>
          </w:rPr>
          <w:t>https://studyinchina.csc.edu.cn/#/login</w:t>
        </w:r>
      </w:hyperlink>
    </w:p>
    <w:p w14:paraId="763CF256" w14:textId="77777777" w:rsidR="00D74F25" w:rsidRPr="00610C4C" w:rsidRDefault="00A640DE" w:rsidP="00610C4C">
      <w:pPr>
        <w:spacing w:line="220" w:lineRule="atLeast"/>
        <w:ind w:left="440"/>
        <w:rPr>
          <w:rFonts w:ascii="Times New Roman" w:hAnsi="Times New Roman"/>
        </w:rPr>
      </w:pPr>
      <w:r w:rsidRPr="00610C4C">
        <w:rPr>
          <w:rFonts w:ascii="Times New Roman" w:hAnsi="Times New Roman"/>
        </w:rPr>
        <w:t>Master Program in International Law and Chinese Law</w:t>
      </w:r>
      <w:r w:rsidRPr="00610C4C">
        <w:rPr>
          <w:rFonts w:ascii="Times New Roman" w:hAnsi="Times New Roman" w:hint="eastAsia"/>
        </w:rPr>
        <w:t>：</w:t>
      </w:r>
      <w:hyperlink r:id="rId18" w:anchor="/login" w:history="1">
        <w:r w:rsidRPr="00610C4C">
          <w:rPr>
            <w:rFonts w:ascii="Times New Roman" w:hAnsi="Times New Roman" w:hint="eastAsia"/>
            <w:u w:val="single"/>
          </w:rPr>
          <w:t>https://studyinchina.csc.edu.cn/#/login</w:t>
        </w:r>
      </w:hyperlink>
    </w:p>
    <w:p w14:paraId="1B29BCAA" w14:textId="516117EE" w:rsidR="00F57F71" w:rsidRPr="00610C4C" w:rsidRDefault="00F57F71" w:rsidP="00F57F71">
      <w:pPr>
        <w:numPr>
          <w:ilvl w:val="0"/>
          <w:numId w:val="5"/>
        </w:numPr>
        <w:spacing w:line="220" w:lineRule="atLeast"/>
        <w:rPr>
          <w:rFonts w:ascii="Times New Roman" w:hAnsi="Times New Roman"/>
        </w:rPr>
      </w:pPr>
      <w:r w:rsidRPr="004A550B">
        <w:rPr>
          <w:rFonts w:hint="eastAsia"/>
        </w:rPr>
        <w:t>留学武大—学历</w:t>
      </w:r>
      <w:r w:rsidR="004D564C" w:rsidRPr="004A550B">
        <w:rPr>
          <w:rFonts w:hint="eastAsia"/>
        </w:rPr>
        <w:t>/</w:t>
      </w:r>
      <w:r w:rsidRPr="004A550B">
        <w:rPr>
          <w:rFonts w:hint="eastAsia"/>
        </w:rPr>
        <w:t>进修生新生奖学金：</w:t>
      </w:r>
      <w:hyperlink r:id="rId19" w:history="1">
        <w:r w:rsidRPr="00610C4C">
          <w:rPr>
            <w:rStyle w:val="a7"/>
            <w:rFonts w:ascii="Times New Roman" w:hAnsi="Times New Roman"/>
            <w:color w:val="auto"/>
          </w:rPr>
          <w:t>http://admission.whu.edu.cn</w:t>
        </w:r>
      </w:hyperlink>
    </w:p>
    <w:p w14:paraId="2B377D22" w14:textId="02B0BD76" w:rsidR="00F57F71" w:rsidRPr="00610C4C" w:rsidRDefault="00F57F71" w:rsidP="00F57F71">
      <w:pPr>
        <w:spacing w:line="220" w:lineRule="atLeast"/>
        <w:ind w:leftChars="200" w:left="440"/>
        <w:rPr>
          <w:rFonts w:ascii="Times New Roman" w:hAnsi="Times New Roman"/>
        </w:rPr>
      </w:pPr>
      <w:r w:rsidRPr="00610C4C">
        <w:rPr>
          <w:rFonts w:ascii="Times New Roman" w:hAnsi="Times New Roman"/>
        </w:rPr>
        <w:t>Studying in Wuhan University -</w:t>
      </w:r>
      <w:r w:rsidR="0047518B">
        <w:rPr>
          <w:rFonts w:ascii="Times New Roman" w:hAnsi="Times New Roman"/>
        </w:rPr>
        <w:t>-</w:t>
      </w:r>
      <w:r w:rsidRPr="00610C4C">
        <w:rPr>
          <w:rFonts w:ascii="Times New Roman" w:hAnsi="Times New Roman"/>
        </w:rPr>
        <w:t xml:space="preserve"> Academic/</w:t>
      </w:r>
      <w:r w:rsidR="0047518B">
        <w:rPr>
          <w:rFonts w:ascii="Times New Roman" w:hAnsi="Times New Roman"/>
        </w:rPr>
        <w:t>Non-degree</w:t>
      </w:r>
      <w:r w:rsidR="0047518B" w:rsidRPr="00610C4C">
        <w:rPr>
          <w:rFonts w:ascii="Times New Roman" w:hAnsi="Times New Roman"/>
        </w:rPr>
        <w:t xml:space="preserve"> </w:t>
      </w:r>
      <w:r w:rsidRPr="00610C4C">
        <w:rPr>
          <w:rFonts w:ascii="Times New Roman" w:hAnsi="Times New Roman"/>
        </w:rPr>
        <w:t xml:space="preserve">Student Freshman Scholarship: </w:t>
      </w:r>
      <w:hyperlink r:id="rId20" w:history="1">
        <w:r w:rsidRPr="00610C4C">
          <w:rPr>
            <w:rStyle w:val="a7"/>
            <w:rFonts w:ascii="Times New Roman" w:hAnsi="Times New Roman"/>
            <w:color w:val="auto"/>
          </w:rPr>
          <w:t>http://admission.whu.edu.cn</w:t>
        </w:r>
      </w:hyperlink>
    </w:p>
    <w:p w14:paraId="0AC83DBF" w14:textId="77777777" w:rsidR="00A640DE" w:rsidRPr="004A550B" w:rsidRDefault="00A640DE" w:rsidP="00A640DE">
      <w:pPr>
        <w:spacing w:line="220" w:lineRule="atLeast"/>
        <w:jc w:val="both"/>
      </w:pPr>
    </w:p>
    <w:p w14:paraId="3EF58B4C" w14:textId="77777777" w:rsidR="00DA7677" w:rsidRPr="004A550B" w:rsidRDefault="00C54C5A" w:rsidP="007E09A1">
      <w:pPr>
        <w:spacing w:after="0" w:line="220" w:lineRule="atLeast"/>
        <w:jc w:val="both"/>
      </w:pPr>
      <w:r w:rsidRPr="004A550B">
        <w:rPr>
          <w:rFonts w:hint="eastAsia"/>
        </w:rPr>
        <w:t>注：</w:t>
      </w:r>
      <w:r w:rsidR="00AB6C75" w:rsidRPr="004A550B">
        <w:rPr>
          <w:rFonts w:hint="eastAsia"/>
        </w:rPr>
        <w:t>所有奖学金申请结果都可</w:t>
      </w:r>
      <w:r w:rsidRPr="004A550B">
        <w:rPr>
          <w:rFonts w:hint="eastAsia"/>
        </w:rPr>
        <w:t>查询</w:t>
      </w:r>
      <w:r w:rsidR="00DA7677" w:rsidRPr="00610C4C">
        <w:rPr>
          <w:rFonts w:ascii="Times New Roman" w:hAnsi="Times New Roman"/>
          <w:u w:val="single"/>
        </w:rPr>
        <w:t>http://admission.whu.edu.cn</w:t>
      </w:r>
      <w:r w:rsidR="00DA7677" w:rsidRPr="004A550B">
        <w:rPr>
          <w:rFonts w:hint="eastAsia"/>
        </w:rPr>
        <w:t>。</w:t>
      </w:r>
      <w:r w:rsidR="007E09A1" w:rsidRPr="004A550B">
        <w:rPr>
          <w:rFonts w:hint="eastAsia"/>
        </w:rPr>
        <w:t>武汉大学将根据学生申请及面试情况，分批次公布录取结果。</w:t>
      </w:r>
    </w:p>
    <w:p w14:paraId="6CEDC450" w14:textId="77777777" w:rsidR="00DA7677" w:rsidRPr="00610C4C" w:rsidRDefault="00C54C5A" w:rsidP="007E09A1">
      <w:pPr>
        <w:spacing w:line="220" w:lineRule="atLeast"/>
        <w:jc w:val="both"/>
        <w:rPr>
          <w:rFonts w:ascii="Times New Roman" w:hAnsi="Times New Roman"/>
        </w:rPr>
      </w:pPr>
      <w:r w:rsidRPr="00610C4C">
        <w:rPr>
          <w:rFonts w:ascii="Times New Roman" w:hAnsi="Times New Roman"/>
        </w:rPr>
        <w:t>Note</w:t>
      </w:r>
      <w:r w:rsidR="00473916" w:rsidRPr="00610C4C">
        <w:rPr>
          <w:rFonts w:ascii="Times New Roman" w:hAnsi="Times New Roman"/>
        </w:rPr>
        <w:t xml:space="preserve">: </w:t>
      </w:r>
      <w:r w:rsidR="00AB6C75" w:rsidRPr="00610C4C">
        <w:rPr>
          <w:rFonts w:ascii="Times New Roman" w:hAnsi="Times New Roman"/>
        </w:rPr>
        <w:t>All</w:t>
      </w:r>
      <w:r w:rsidR="00DA7677" w:rsidRPr="00610C4C">
        <w:rPr>
          <w:rFonts w:ascii="Times New Roman" w:hAnsi="Times New Roman"/>
        </w:rPr>
        <w:t xml:space="preserve"> admission result</w:t>
      </w:r>
      <w:r w:rsidR="00AB6C75" w:rsidRPr="00610C4C">
        <w:rPr>
          <w:rFonts w:ascii="Times New Roman" w:hAnsi="Times New Roman"/>
        </w:rPr>
        <w:t xml:space="preserve">s will be </w:t>
      </w:r>
      <w:r w:rsidR="007E09A1" w:rsidRPr="00610C4C">
        <w:rPr>
          <w:rFonts w:ascii="Times New Roman" w:hAnsi="Times New Roman"/>
        </w:rPr>
        <w:t>published</w:t>
      </w:r>
      <w:r w:rsidR="00DA7677" w:rsidRPr="00610C4C">
        <w:rPr>
          <w:rFonts w:ascii="Times New Roman" w:hAnsi="Times New Roman"/>
        </w:rPr>
        <w:t xml:space="preserve"> </w:t>
      </w:r>
      <w:r w:rsidR="007E09A1" w:rsidRPr="00610C4C">
        <w:rPr>
          <w:rFonts w:ascii="Times New Roman" w:hAnsi="Times New Roman"/>
        </w:rPr>
        <w:t xml:space="preserve">at </w:t>
      </w:r>
      <w:r w:rsidR="00DA7677" w:rsidRPr="00610C4C">
        <w:rPr>
          <w:rFonts w:ascii="Times New Roman" w:hAnsi="Times New Roman"/>
          <w:u w:val="single"/>
        </w:rPr>
        <w:t>http://admission.whu.edu.cn</w:t>
      </w:r>
      <w:r w:rsidR="00DA7677" w:rsidRPr="00610C4C">
        <w:rPr>
          <w:rFonts w:ascii="Times New Roman" w:hAnsi="Times New Roman"/>
        </w:rPr>
        <w:t>.</w:t>
      </w:r>
      <w:r w:rsidR="007E09A1" w:rsidRPr="00610C4C">
        <w:rPr>
          <w:rFonts w:ascii="Times New Roman" w:hAnsi="Times New Roman"/>
        </w:rPr>
        <w:t xml:space="preserve"> Based on </w:t>
      </w:r>
      <w:r w:rsidR="00473916" w:rsidRPr="00610C4C">
        <w:rPr>
          <w:rFonts w:ascii="Times New Roman" w:hAnsi="Times New Roman"/>
        </w:rPr>
        <w:t xml:space="preserve">an </w:t>
      </w:r>
      <w:r w:rsidR="007E09A1" w:rsidRPr="00610C4C">
        <w:rPr>
          <w:rFonts w:ascii="Times New Roman" w:hAnsi="Times New Roman"/>
        </w:rPr>
        <w:t>overall evaluation of the document</w:t>
      </w:r>
      <w:r w:rsidR="00616B3D" w:rsidRPr="00610C4C">
        <w:rPr>
          <w:rFonts w:ascii="Times New Roman" w:hAnsi="Times New Roman"/>
        </w:rPr>
        <w:t>ation</w:t>
      </w:r>
      <w:r w:rsidR="007E09A1" w:rsidRPr="00610C4C">
        <w:rPr>
          <w:rFonts w:ascii="Times New Roman" w:hAnsi="Times New Roman"/>
        </w:rPr>
        <w:t xml:space="preserve"> and interview</w:t>
      </w:r>
      <w:r w:rsidR="00616B3D" w:rsidRPr="00610C4C">
        <w:rPr>
          <w:rFonts w:ascii="Times New Roman" w:hAnsi="Times New Roman"/>
        </w:rPr>
        <w:t>s</w:t>
      </w:r>
      <w:r w:rsidR="007E09A1" w:rsidRPr="00610C4C">
        <w:rPr>
          <w:rFonts w:ascii="Times New Roman" w:hAnsi="Times New Roman"/>
        </w:rPr>
        <w:t xml:space="preserve"> of the applicants, Wuhan University will issue the admission results </w:t>
      </w:r>
      <w:r w:rsidR="00616B3D" w:rsidRPr="00610C4C">
        <w:rPr>
          <w:rFonts w:ascii="Times New Roman" w:hAnsi="Times New Roman"/>
        </w:rPr>
        <w:t>in</w:t>
      </w:r>
      <w:r w:rsidR="007E09A1" w:rsidRPr="00610C4C">
        <w:rPr>
          <w:rFonts w:ascii="Times New Roman" w:hAnsi="Times New Roman"/>
        </w:rPr>
        <w:t xml:space="preserve"> batch</w:t>
      </w:r>
      <w:r w:rsidR="00616B3D" w:rsidRPr="00610C4C">
        <w:rPr>
          <w:rFonts w:ascii="Times New Roman" w:hAnsi="Times New Roman"/>
        </w:rPr>
        <w:t>es</w:t>
      </w:r>
      <w:r w:rsidR="007E09A1" w:rsidRPr="00610C4C">
        <w:rPr>
          <w:rFonts w:ascii="Times New Roman" w:hAnsi="Times New Roman"/>
        </w:rPr>
        <w:t>.</w:t>
      </w:r>
    </w:p>
    <w:p w14:paraId="78912BDE" w14:textId="77777777" w:rsidR="00DA7677" w:rsidRPr="00BD1BD8" w:rsidRDefault="00353D22" w:rsidP="00DA7677">
      <w:pPr>
        <w:spacing w:line="220" w:lineRule="atLeast"/>
        <w:jc w:val="both"/>
      </w:pPr>
      <w:r w:rsidRPr="004A550B">
        <w:rPr>
          <w:rFonts w:hint="eastAsia"/>
          <w:b/>
        </w:rPr>
        <w:t>三</w:t>
      </w:r>
      <w:r w:rsidR="00DA7677" w:rsidRPr="004A550B">
        <w:rPr>
          <w:b/>
        </w:rPr>
        <w:t xml:space="preserve">.  </w:t>
      </w:r>
      <w:r w:rsidR="00DA7677" w:rsidRPr="004A550B">
        <w:rPr>
          <w:rFonts w:hint="eastAsia"/>
          <w:b/>
        </w:rPr>
        <w:t>报到时</w:t>
      </w:r>
      <w:r w:rsidR="00DA7677" w:rsidRPr="00BD1BD8">
        <w:rPr>
          <w:rFonts w:hint="eastAsia"/>
          <w:b/>
          <w:color w:val="000000"/>
        </w:rPr>
        <w:t>间</w:t>
      </w:r>
      <w:r w:rsidR="00DA7677" w:rsidRPr="00BD1BD8">
        <w:rPr>
          <w:b/>
          <w:color w:val="000000"/>
        </w:rPr>
        <w:t>Registration Period</w:t>
      </w:r>
    </w:p>
    <w:p w14:paraId="744CD8C2" w14:textId="77777777" w:rsidR="00DA7677" w:rsidRPr="00BD1BD8" w:rsidRDefault="00DA7677" w:rsidP="00DA7677">
      <w:pPr>
        <w:spacing w:line="220" w:lineRule="atLeast"/>
        <w:jc w:val="both"/>
      </w:pPr>
      <w:r w:rsidRPr="00BD1BD8">
        <w:rPr>
          <w:rFonts w:hint="eastAsia"/>
        </w:rPr>
        <w:t>来华留学生新生注册报到时间</w:t>
      </w:r>
      <w:r w:rsidRPr="00353D22">
        <w:rPr>
          <w:rFonts w:hint="eastAsia"/>
        </w:rPr>
        <w:t>为每年</w:t>
      </w:r>
      <w:r w:rsidRPr="00353D22">
        <w:rPr>
          <w:rFonts w:hint="eastAsia"/>
        </w:rPr>
        <w:t>8</w:t>
      </w:r>
      <w:r w:rsidRPr="00353D22">
        <w:rPr>
          <w:rFonts w:hint="eastAsia"/>
        </w:rPr>
        <w:t>月至</w:t>
      </w:r>
      <w:r w:rsidRPr="00353D22">
        <w:t>9</w:t>
      </w:r>
      <w:r w:rsidRPr="00353D22">
        <w:rPr>
          <w:rFonts w:hint="eastAsia"/>
        </w:rPr>
        <w:t>月，具体请</w:t>
      </w:r>
      <w:r>
        <w:rPr>
          <w:rFonts w:hint="eastAsia"/>
        </w:rPr>
        <w:t>看</w:t>
      </w:r>
      <w:r w:rsidRPr="00BD1BD8">
        <w:rPr>
          <w:rFonts w:hint="eastAsia"/>
        </w:rPr>
        <w:t>录取通知书。</w:t>
      </w:r>
      <w:r w:rsidRPr="00BD1BD8">
        <w:t xml:space="preserve"> </w:t>
      </w:r>
    </w:p>
    <w:p w14:paraId="43248715" w14:textId="77777777" w:rsidR="00DA7677" w:rsidRPr="00610C4C" w:rsidRDefault="00DA7677" w:rsidP="00DA7677">
      <w:pPr>
        <w:spacing w:line="220" w:lineRule="atLeast"/>
        <w:jc w:val="both"/>
        <w:rPr>
          <w:rFonts w:ascii="Times New Roman" w:hAnsi="Times New Roman"/>
        </w:rPr>
      </w:pPr>
      <w:r w:rsidRPr="00610C4C">
        <w:rPr>
          <w:rFonts w:ascii="Times New Roman" w:hAnsi="Times New Roman"/>
        </w:rPr>
        <w:t xml:space="preserve">The usual registration period for international students is from August to September. Please check the Admission Notice for exact registration time. </w:t>
      </w:r>
      <w:r w:rsidR="00AD310E" w:rsidRPr="00610C4C">
        <w:rPr>
          <w:rFonts w:ascii="Times New Roman" w:hAnsi="Times New Roman"/>
        </w:rPr>
        <w:t xml:space="preserve"> </w:t>
      </w:r>
    </w:p>
    <w:p w14:paraId="6B5F0D2A" w14:textId="77777777" w:rsidR="00DA7677" w:rsidRPr="00BD1BD8" w:rsidRDefault="00DA7677" w:rsidP="00DA7677">
      <w:pPr>
        <w:spacing w:line="220" w:lineRule="atLeast"/>
        <w:jc w:val="both"/>
        <w:rPr>
          <w:color w:val="FF0000"/>
        </w:rPr>
      </w:pPr>
      <w:r w:rsidRPr="00BD1BD8">
        <w:rPr>
          <w:rFonts w:hint="eastAsia"/>
        </w:rPr>
        <w:t>报到时需携齐全的报到材料，包括个人普通护照原件</w:t>
      </w:r>
      <w:r>
        <w:rPr>
          <w:rFonts w:hint="eastAsia"/>
        </w:rPr>
        <w:t>、</w:t>
      </w:r>
      <w:r w:rsidRPr="00BD1BD8">
        <w:rPr>
          <w:rFonts w:hint="eastAsia"/>
        </w:rPr>
        <w:t>录取通知书</w:t>
      </w:r>
      <w:r>
        <w:rPr>
          <w:rFonts w:hint="eastAsia"/>
        </w:rPr>
        <w:t>、</w:t>
      </w:r>
      <w:r w:rsidRPr="00BD1BD8">
        <w:rPr>
          <w:rFonts w:hint="eastAsia"/>
        </w:rPr>
        <w:t>签证申请表原件（</w:t>
      </w:r>
      <w:r w:rsidRPr="00BD1BD8">
        <w:t>JW202/JW201</w:t>
      </w:r>
      <w:r w:rsidRPr="00BD1BD8">
        <w:rPr>
          <w:rFonts w:hint="eastAsia"/>
        </w:rPr>
        <w:t>）及入境学生签证。新生入学时须携带所要求的中文或英文学位证和成绩单原件或公证件原件供学校复核入学资格。不符合入学条件者，取消入学资格。</w:t>
      </w:r>
    </w:p>
    <w:p w14:paraId="3888EA9C" w14:textId="77777777" w:rsidR="00A93BF9" w:rsidRPr="00610C4C" w:rsidRDefault="00DA7677" w:rsidP="00610C4C">
      <w:pPr>
        <w:spacing w:line="220" w:lineRule="atLeast"/>
        <w:jc w:val="both"/>
        <w:rPr>
          <w:rFonts w:ascii="Times New Roman" w:hAnsi="Times New Roman"/>
        </w:rPr>
      </w:pPr>
      <w:r w:rsidRPr="00610C4C">
        <w:rPr>
          <w:rFonts w:ascii="Times New Roman" w:hAnsi="Times New Roman"/>
        </w:rPr>
        <w:t>When registering at Wuhan University, admitted students</w:t>
      </w:r>
      <w:r w:rsidR="00AD310E" w:rsidRPr="00610C4C">
        <w:rPr>
          <w:rFonts w:ascii="Times New Roman" w:hAnsi="Times New Roman"/>
        </w:rPr>
        <w:t xml:space="preserve"> shall </w:t>
      </w:r>
      <w:r w:rsidRPr="00610C4C">
        <w:rPr>
          <w:rFonts w:ascii="Times New Roman" w:hAnsi="Times New Roman"/>
        </w:rPr>
        <w:t>provide their ordinary passport, Admission Notice, Visa Application Form (JW202/JW201) and student visa. Original or notarized diploma</w:t>
      </w:r>
      <w:r w:rsidR="00616B3D" w:rsidRPr="00610C4C">
        <w:rPr>
          <w:rFonts w:ascii="Times New Roman" w:hAnsi="Times New Roman"/>
        </w:rPr>
        <w:t>s</w:t>
      </w:r>
      <w:r w:rsidRPr="00610C4C">
        <w:rPr>
          <w:rFonts w:ascii="Times New Roman" w:hAnsi="Times New Roman"/>
        </w:rPr>
        <w:t xml:space="preserve"> or transcripts of previous stud</w:t>
      </w:r>
      <w:r w:rsidR="00473916" w:rsidRPr="00610C4C">
        <w:rPr>
          <w:rFonts w:ascii="Times New Roman" w:hAnsi="Times New Roman"/>
        </w:rPr>
        <w:t>ies</w:t>
      </w:r>
      <w:r w:rsidRPr="00610C4C">
        <w:rPr>
          <w:rFonts w:ascii="Times New Roman" w:hAnsi="Times New Roman"/>
        </w:rPr>
        <w:t xml:space="preserve"> in English or Chinese </w:t>
      </w:r>
      <w:r w:rsidR="00473916" w:rsidRPr="00610C4C">
        <w:rPr>
          <w:rFonts w:ascii="Times New Roman" w:hAnsi="Times New Roman"/>
        </w:rPr>
        <w:t xml:space="preserve">must </w:t>
      </w:r>
      <w:r w:rsidRPr="00610C4C">
        <w:rPr>
          <w:rFonts w:ascii="Times New Roman" w:hAnsi="Times New Roman"/>
        </w:rPr>
        <w:t xml:space="preserve">also be provided for review during the official registration. Otherwise, the admission will be considered invalid. </w:t>
      </w:r>
    </w:p>
    <w:sectPr w:rsidR="00A93BF9" w:rsidRPr="00610C4C" w:rsidSect="008646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85435" w14:textId="77777777" w:rsidR="000E07BB" w:rsidRDefault="000E07BB" w:rsidP="00651DDC">
      <w:pPr>
        <w:spacing w:after="0"/>
      </w:pPr>
      <w:r>
        <w:separator/>
      </w:r>
    </w:p>
  </w:endnote>
  <w:endnote w:type="continuationSeparator" w:id="0">
    <w:p w14:paraId="1CEBD09B" w14:textId="77777777" w:rsidR="000E07BB" w:rsidRDefault="000E07BB" w:rsidP="00651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D4E9B" w14:textId="77777777" w:rsidR="000E07BB" w:rsidRDefault="000E07BB" w:rsidP="00651DDC">
      <w:pPr>
        <w:spacing w:after="0"/>
      </w:pPr>
      <w:r>
        <w:separator/>
      </w:r>
    </w:p>
  </w:footnote>
  <w:footnote w:type="continuationSeparator" w:id="0">
    <w:p w14:paraId="5D6E4BF1" w14:textId="77777777" w:rsidR="000E07BB" w:rsidRDefault="000E07BB" w:rsidP="00651DD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698A"/>
    <w:multiLevelType w:val="hybridMultilevel"/>
    <w:tmpl w:val="24009204"/>
    <w:lvl w:ilvl="0" w:tplc="9EFC9442">
      <w:start w:val="3"/>
      <w:numFmt w:val="decimal"/>
      <w:lvlText w:val="%1."/>
      <w:lvlJc w:val="left"/>
      <w:pPr>
        <w:ind w:left="360" w:hanging="360"/>
      </w:pPr>
      <w:rPr>
        <w:rFonts w:ascii="Tahoma" w:hAnsi="Tahom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3C2BBB"/>
    <w:multiLevelType w:val="hybridMultilevel"/>
    <w:tmpl w:val="AFC6AE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9FF0775"/>
    <w:multiLevelType w:val="hybridMultilevel"/>
    <w:tmpl w:val="B5A4C978"/>
    <w:lvl w:ilvl="0" w:tplc="54F48DDC">
      <w:start w:val="3"/>
      <w:numFmt w:val="decimal"/>
      <w:lvlText w:val="%1"/>
      <w:lvlJc w:val="left"/>
      <w:pPr>
        <w:ind w:left="360" w:hanging="360"/>
      </w:pPr>
      <w:rPr>
        <w:rFonts w:ascii="Tahoma" w:hAnsi="Tahom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49A4F56"/>
    <w:multiLevelType w:val="hybridMultilevel"/>
    <w:tmpl w:val="D894387A"/>
    <w:lvl w:ilvl="0" w:tplc="1E5C1E3A">
      <w:start w:val="1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7C5EDD"/>
    <w:multiLevelType w:val="hybridMultilevel"/>
    <w:tmpl w:val="5D028D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C713383"/>
    <w:multiLevelType w:val="hybridMultilevel"/>
    <w:tmpl w:val="D1D456A8"/>
    <w:lvl w:ilvl="0" w:tplc="F668B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4B405D"/>
    <w:multiLevelType w:val="hybridMultilevel"/>
    <w:tmpl w:val="F09E8C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22709A5"/>
    <w:multiLevelType w:val="hybridMultilevel"/>
    <w:tmpl w:val="7436CC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FA1257A"/>
    <w:multiLevelType w:val="hybridMultilevel"/>
    <w:tmpl w:val="B762B750"/>
    <w:lvl w:ilvl="0" w:tplc="6096D3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8"/>
  </w:num>
  <w:num w:numId="4">
    <w:abstractNumId w:val="7"/>
  </w:num>
  <w:num w:numId="5">
    <w:abstractNumId w:val="6"/>
  </w:num>
  <w:num w:numId="6">
    <w:abstractNumId w:val="2"/>
  </w:num>
  <w:num w:numId="7">
    <w:abstractNumId w:val="0"/>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志宇 陈">
    <w15:presenceInfo w15:providerId="Windows Live" w15:userId="11fe986930cc1d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2NDUyNjMyMDY2NbC0MDdW0lEKTi0uzszPAykwrgUALLyygCwAAAA="/>
  </w:docVars>
  <w:rsids>
    <w:rsidRoot w:val="00547B43"/>
    <w:rsid w:val="00013F97"/>
    <w:rsid w:val="000475C1"/>
    <w:rsid w:val="000526B1"/>
    <w:rsid w:val="00077054"/>
    <w:rsid w:val="00082BA4"/>
    <w:rsid w:val="000860B8"/>
    <w:rsid w:val="0009124F"/>
    <w:rsid w:val="000B1D83"/>
    <w:rsid w:val="000C0322"/>
    <w:rsid w:val="000E07BB"/>
    <w:rsid w:val="000E1BB6"/>
    <w:rsid w:val="00106AFD"/>
    <w:rsid w:val="00136B50"/>
    <w:rsid w:val="001564A7"/>
    <w:rsid w:val="00166F08"/>
    <w:rsid w:val="00173FEF"/>
    <w:rsid w:val="00175CBE"/>
    <w:rsid w:val="001A040B"/>
    <w:rsid w:val="001B1F32"/>
    <w:rsid w:val="001C04B1"/>
    <w:rsid w:val="001F7B64"/>
    <w:rsid w:val="00230FEE"/>
    <w:rsid w:val="00243B45"/>
    <w:rsid w:val="002479B1"/>
    <w:rsid w:val="00260171"/>
    <w:rsid w:val="00266237"/>
    <w:rsid w:val="002958B4"/>
    <w:rsid w:val="002A183C"/>
    <w:rsid w:val="002B76C6"/>
    <w:rsid w:val="002C28ED"/>
    <w:rsid w:val="002D687B"/>
    <w:rsid w:val="00311964"/>
    <w:rsid w:val="00323311"/>
    <w:rsid w:val="00351923"/>
    <w:rsid w:val="00353D22"/>
    <w:rsid w:val="00371FE2"/>
    <w:rsid w:val="003828B9"/>
    <w:rsid w:val="00390EBC"/>
    <w:rsid w:val="003A1BCC"/>
    <w:rsid w:val="00400376"/>
    <w:rsid w:val="00473916"/>
    <w:rsid w:val="0047518B"/>
    <w:rsid w:val="004A550B"/>
    <w:rsid w:val="004A5572"/>
    <w:rsid w:val="004C2034"/>
    <w:rsid w:val="004D564C"/>
    <w:rsid w:val="004E0E40"/>
    <w:rsid w:val="004E500E"/>
    <w:rsid w:val="004F3004"/>
    <w:rsid w:val="00527C0E"/>
    <w:rsid w:val="005307A8"/>
    <w:rsid w:val="00533D45"/>
    <w:rsid w:val="00537F97"/>
    <w:rsid w:val="005407B5"/>
    <w:rsid w:val="005434C2"/>
    <w:rsid w:val="00547B43"/>
    <w:rsid w:val="005707A3"/>
    <w:rsid w:val="005C7220"/>
    <w:rsid w:val="005D56AE"/>
    <w:rsid w:val="005E0DCB"/>
    <w:rsid w:val="005F0A43"/>
    <w:rsid w:val="005F3062"/>
    <w:rsid w:val="005F432F"/>
    <w:rsid w:val="006073D9"/>
    <w:rsid w:val="00610C4C"/>
    <w:rsid w:val="00616B3D"/>
    <w:rsid w:val="00631C59"/>
    <w:rsid w:val="00651DDC"/>
    <w:rsid w:val="006541D2"/>
    <w:rsid w:val="0067162A"/>
    <w:rsid w:val="006A0815"/>
    <w:rsid w:val="006C0067"/>
    <w:rsid w:val="007060DA"/>
    <w:rsid w:val="007556D6"/>
    <w:rsid w:val="007B3899"/>
    <w:rsid w:val="007B3BEB"/>
    <w:rsid w:val="007D2C9D"/>
    <w:rsid w:val="007D5AF9"/>
    <w:rsid w:val="007E09A1"/>
    <w:rsid w:val="00814FA9"/>
    <w:rsid w:val="008256B5"/>
    <w:rsid w:val="00832618"/>
    <w:rsid w:val="00862766"/>
    <w:rsid w:val="008646B1"/>
    <w:rsid w:val="008762A6"/>
    <w:rsid w:val="008A480B"/>
    <w:rsid w:val="008C11E8"/>
    <w:rsid w:val="008D14AE"/>
    <w:rsid w:val="008E4C09"/>
    <w:rsid w:val="009501D4"/>
    <w:rsid w:val="0096228B"/>
    <w:rsid w:val="00963008"/>
    <w:rsid w:val="009A12B8"/>
    <w:rsid w:val="009D0B72"/>
    <w:rsid w:val="009D31CB"/>
    <w:rsid w:val="009D4A6C"/>
    <w:rsid w:val="00A105F4"/>
    <w:rsid w:val="00A30D63"/>
    <w:rsid w:val="00A3610C"/>
    <w:rsid w:val="00A628A6"/>
    <w:rsid w:val="00A640DE"/>
    <w:rsid w:val="00A82628"/>
    <w:rsid w:val="00A83FDC"/>
    <w:rsid w:val="00A90B26"/>
    <w:rsid w:val="00A93BF9"/>
    <w:rsid w:val="00A96BCD"/>
    <w:rsid w:val="00AB6C75"/>
    <w:rsid w:val="00AC28FF"/>
    <w:rsid w:val="00AD073F"/>
    <w:rsid w:val="00AD310E"/>
    <w:rsid w:val="00AE3B96"/>
    <w:rsid w:val="00B35488"/>
    <w:rsid w:val="00B527B6"/>
    <w:rsid w:val="00B817AE"/>
    <w:rsid w:val="00BE09A9"/>
    <w:rsid w:val="00BF45AE"/>
    <w:rsid w:val="00BF5032"/>
    <w:rsid w:val="00BF5914"/>
    <w:rsid w:val="00C27B3C"/>
    <w:rsid w:val="00C54C5A"/>
    <w:rsid w:val="00C57CD7"/>
    <w:rsid w:val="00C70EDB"/>
    <w:rsid w:val="00C83F6D"/>
    <w:rsid w:val="00CA0A55"/>
    <w:rsid w:val="00CA2C91"/>
    <w:rsid w:val="00CA5E07"/>
    <w:rsid w:val="00CE0226"/>
    <w:rsid w:val="00CE488B"/>
    <w:rsid w:val="00CF1CC7"/>
    <w:rsid w:val="00D043EA"/>
    <w:rsid w:val="00D14F0F"/>
    <w:rsid w:val="00D17848"/>
    <w:rsid w:val="00D31663"/>
    <w:rsid w:val="00D356C2"/>
    <w:rsid w:val="00D74F25"/>
    <w:rsid w:val="00D80CC0"/>
    <w:rsid w:val="00D84001"/>
    <w:rsid w:val="00D90AF9"/>
    <w:rsid w:val="00D97F86"/>
    <w:rsid w:val="00DA7677"/>
    <w:rsid w:val="00DC4E2B"/>
    <w:rsid w:val="00E148A0"/>
    <w:rsid w:val="00E30C28"/>
    <w:rsid w:val="00EE0F6F"/>
    <w:rsid w:val="00EE6F30"/>
    <w:rsid w:val="00F11C22"/>
    <w:rsid w:val="00F31325"/>
    <w:rsid w:val="00F33EF5"/>
    <w:rsid w:val="00F57F71"/>
    <w:rsid w:val="00F61559"/>
    <w:rsid w:val="00F76E40"/>
    <w:rsid w:val="00F872C9"/>
    <w:rsid w:val="00F87F70"/>
    <w:rsid w:val="00F90E9C"/>
    <w:rsid w:val="00F96060"/>
    <w:rsid w:val="00FB0C9E"/>
    <w:rsid w:val="00FC0C00"/>
    <w:rsid w:val="00FC5964"/>
    <w:rsid w:val="00FD3701"/>
    <w:rsid w:val="00FF6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9818E"/>
  <w15:docId w15:val="{83E3FEC9-F7D9-40A8-85E6-641D70C6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73F"/>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DDC"/>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651DDC"/>
    <w:rPr>
      <w:sz w:val="18"/>
      <w:szCs w:val="18"/>
    </w:rPr>
  </w:style>
  <w:style w:type="paragraph" w:styleId="a5">
    <w:name w:val="footer"/>
    <w:basedOn w:val="a"/>
    <w:link w:val="a6"/>
    <w:uiPriority w:val="99"/>
    <w:unhideWhenUsed/>
    <w:rsid w:val="00651DDC"/>
    <w:pPr>
      <w:tabs>
        <w:tab w:val="center" w:pos="4153"/>
        <w:tab w:val="right" w:pos="8306"/>
      </w:tabs>
    </w:pPr>
    <w:rPr>
      <w:sz w:val="18"/>
      <w:szCs w:val="18"/>
    </w:rPr>
  </w:style>
  <w:style w:type="character" w:customStyle="1" w:styleId="a6">
    <w:name w:val="页脚 字符"/>
    <w:basedOn w:val="a0"/>
    <w:link w:val="a5"/>
    <w:uiPriority w:val="99"/>
    <w:rsid w:val="00651DDC"/>
    <w:rPr>
      <w:sz w:val="18"/>
      <w:szCs w:val="18"/>
    </w:rPr>
  </w:style>
  <w:style w:type="character" w:styleId="a7">
    <w:name w:val="Hyperlink"/>
    <w:uiPriority w:val="99"/>
    <w:rsid w:val="00651DDC"/>
    <w:rPr>
      <w:rFonts w:cs="Times New Roman"/>
      <w:color w:val="0000FF"/>
      <w:u w:val="single"/>
    </w:rPr>
  </w:style>
  <w:style w:type="paragraph" w:styleId="a8">
    <w:name w:val="List Paragraph"/>
    <w:basedOn w:val="a"/>
    <w:uiPriority w:val="34"/>
    <w:qFormat/>
    <w:rsid w:val="00DA7677"/>
    <w:pPr>
      <w:ind w:firstLineChars="200" w:firstLine="420"/>
    </w:pPr>
  </w:style>
  <w:style w:type="paragraph" w:styleId="a9">
    <w:name w:val="Balloon Text"/>
    <w:basedOn w:val="a"/>
    <w:link w:val="aa"/>
    <w:uiPriority w:val="99"/>
    <w:semiHidden/>
    <w:unhideWhenUsed/>
    <w:rsid w:val="00537F97"/>
    <w:pPr>
      <w:spacing w:after="0"/>
    </w:pPr>
    <w:rPr>
      <w:sz w:val="18"/>
      <w:szCs w:val="18"/>
    </w:rPr>
  </w:style>
  <w:style w:type="character" w:customStyle="1" w:styleId="aa">
    <w:name w:val="批注框文本 字符"/>
    <w:basedOn w:val="a0"/>
    <w:link w:val="a9"/>
    <w:uiPriority w:val="99"/>
    <w:semiHidden/>
    <w:rsid w:val="00537F97"/>
    <w:rPr>
      <w:rFonts w:ascii="Tahoma" w:eastAsia="微软雅黑" w:hAnsi="Tahoma" w:cs="Times New Roman"/>
      <w:kern w:val="0"/>
      <w:sz w:val="18"/>
      <w:szCs w:val="18"/>
    </w:rPr>
  </w:style>
  <w:style w:type="paragraph" w:styleId="ab">
    <w:name w:val="Revision"/>
    <w:hidden/>
    <w:uiPriority w:val="99"/>
    <w:semiHidden/>
    <w:rsid w:val="004E0E40"/>
    <w:rPr>
      <w:rFonts w:ascii="Tahoma" w:eastAsia="微软雅黑" w:hAnsi="Tahoma" w:cs="Times New Roman"/>
      <w:kern w:val="0"/>
      <w:sz w:val="22"/>
    </w:rPr>
  </w:style>
  <w:style w:type="character" w:customStyle="1" w:styleId="UnresolvedMention">
    <w:name w:val="Unresolved Mention"/>
    <w:basedOn w:val="a0"/>
    <w:uiPriority w:val="99"/>
    <w:semiHidden/>
    <w:unhideWhenUsed/>
    <w:rsid w:val="0047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laihua" TargetMode="External"/><Relationship Id="rId13" Type="http://schemas.openxmlformats.org/officeDocument/2006/relationships/hyperlink" Target="http://admission.whu.edu.cn" TargetMode="External"/><Relationship Id="rId18" Type="http://schemas.openxmlformats.org/officeDocument/2006/relationships/hyperlink" Target="file:///C:\Users\Administrator\Documents\WeChat%20Files\wxid_bwndqezwmn2522\FileStorage\File\2023-04\%E6%AD%A6%E6%B1%89%E5%A4%A7%E5%AD%A6%E5%95%86%E5%8A%A1%E9%83%A82022%E7%BA%A7%E5%9B%BD%E9%99%85%E6%B3%95%E4%B8%8E%E4%B8%AD%E5%9B%BD%E6%B3%95%E7%A1%95%E5%A3%AB%E9%A1%B9%E7%9B%AE%E6%8B%9B%E7%94%9F%E7%AE%80%E7%AB%A0%EF%BC%88%E7%BD%91%E7%AB%99%E4%B8%AD%E6%96%87%EF%BC%89.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mpuschina.org" TargetMode="External"/><Relationship Id="rId12" Type="http://schemas.openxmlformats.org/officeDocument/2006/relationships/hyperlink" Target="http://admission.whu.edu.cn" TargetMode="External"/><Relationship Id="rId17" Type="http://schemas.openxmlformats.org/officeDocument/2006/relationships/hyperlink" Target="file:///C:\Users\Administrator\Documents\WeChat%20Files\wxid_bwndqezwmn2522\FileStorage\File\2023-04\%E6%AD%A6%E6%B1%89%E5%A4%A7%E5%AD%A6%E5%95%86%E5%8A%A1%E9%83%A82022%E7%BA%A7%E5%9B%BD%E9%99%85%E6%B3%95%E4%B8%8E%E4%B8%AD%E5%9B%BD%E6%B3%95%E7%A1%95%E5%A3%AB%E9%A1%B9%E7%9B%AE%E6%8B%9B%E7%94%9F%E7%AE%80%E7%AB%A0%EF%BC%88%E7%BD%91%E7%AB%99%E4%B8%AD%E6%96%87%EF%BC%89.docx" TargetMode="External"/><Relationship Id="rId2" Type="http://schemas.openxmlformats.org/officeDocument/2006/relationships/styles" Target="styles.xml"/><Relationship Id="rId16" Type="http://schemas.openxmlformats.org/officeDocument/2006/relationships/hyperlink" Target="https://studyinchina.csc.edu.cn/" TargetMode="External"/><Relationship Id="rId20" Type="http://schemas.openxmlformats.org/officeDocument/2006/relationships/hyperlink" Target="http://admission.whu.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istrator\Documents\WeChat%20Files\wxid_bwndqezwmn2522\FileStorage\File\2023-04\%E6%AD%A6%E6%B1%89%E5%A4%A7%E5%AD%A6%E5%95%86%E5%8A%A1%E9%83%A82022%E7%BA%A7%E5%9B%BD%E9%99%85%E6%B3%95%E4%B8%8E%E4%B8%AD%E5%9B%BD%E6%B3%95%E7%A1%95%E5%A3%AB%E9%A1%B9%E7%9B%AE%E6%8B%9B%E7%94%9F%E7%AE%80%E7%AB%A0%EF%BC%88%E7%BD%91%E7%AB%99%E4%B8%AD%E6%96%87%EF%BC%89.docx" TargetMode="External"/><Relationship Id="rId5" Type="http://schemas.openxmlformats.org/officeDocument/2006/relationships/footnotes" Target="footnotes.xml"/><Relationship Id="rId15" Type="http://schemas.openxmlformats.org/officeDocument/2006/relationships/hyperlink" Target="http://www.csc.edu.cn/laihua" TargetMode="External"/><Relationship Id="rId23" Type="http://schemas.openxmlformats.org/officeDocument/2006/relationships/theme" Target="theme/theme1.xml"/><Relationship Id="rId10" Type="http://schemas.openxmlformats.org/officeDocument/2006/relationships/hyperlink" Target="http://admission.whu.edu.cn" TargetMode="External"/><Relationship Id="rId19" Type="http://schemas.openxmlformats.org/officeDocument/2006/relationships/hyperlink" Target="http://admission.whu.edu.cn" TargetMode="External"/><Relationship Id="rId4" Type="http://schemas.openxmlformats.org/officeDocument/2006/relationships/webSettings" Target="webSettings.xml"/><Relationship Id="rId9" Type="http://schemas.openxmlformats.org/officeDocument/2006/relationships/hyperlink" Target="http://admission.whu.edu.cn" TargetMode="External"/><Relationship Id="rId14" Type="http://schemas.openxmlformats.org/officeDocument/2006/relationships/hyperlink" Target="http://www.csc.edu.cn/laihua"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6</Pages>
  <Words>1819</Words>
  <Characters>10370</Characters>
  <Application>Microsoft Office Word</Application>
  <DocSecurity>0</DocSecurity>
  <Lines>86</Lines>
  <Paragraphs>24</Paragraphs>
  <ScaleCrop>false</ScaleCrop>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WDD</dc:creator>
  <cp:keywords/>
  <dc:description/>
  <cp:lastModifiedBy>佘远洋</cp:lastModifiedBy>
  <cp:revision>93</cp:revision>
  <dcterms:created xsi:type="dcterms:W3CDTF">2022-12-11T06:50:00Z</dcterms:created>
  <dcterms:modified xsi:type="dcterms:W3CDTF">2023-11-08T02:56:00Z</dcterms:modified>
</cp:coreProperties>
</file>